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05F" w14:textId="77777777" w:rsidR="0036253A" w:rsidRPr="00F4544B" w:rsidRDefault="0036253A" w:rsidP="00043AF7">
      <w:pPr>
        <w:pStyle w:val="Hlavika"/>
        <w:jc w:val="center"/>
        <w:rPr>
          <w:rFonts w:cs="Times New Roman"/>
          <w:color w:val="FF0000"/>
          <w:sz w:val="20"/>
          <w:szCs w:val="20"/>
          <w:u w:val="single"/>
        </w:rPr>
      </w:pPr>
      <w:bookmarkStart w:id="0" w:name="_GoBack"/>
      <w:bookmarkEnd w:id="0"/>
    </w:p>
    <w:p w14:paraId="7C32BD90" w14:textId="77777777" w:rsidR="00043AF7" w:rsidRPr="009F50D4" w:rsidRDefault="00043AF7" w:rsidP="00043AF7">
      <w:pPr>
        <w:pStyle w:val="Hlavika"/>
        <w:jc w:val="center"/>
        <w:rPr>
          <w:rFonts w:cs="Times New Roman"/>
          <w:sz w:val="20"/>
          <w:szCs w:val="20"/>
          <w:u w:val="single"/>
        </w:rPr>
      </w:pPr>
      <w:r w:rsidRPr="009F50D4">
        <w:rPr>
          <w:rFonts w:cs="Times New Roman"/>
          <w:sz w:val="20"/>
          <w:szCs w:val="20"/>
          <w:u w:val="single"/>
        </w:rPr>
        <w:t>Meno, priezvisko, adresa</w:t>
      </w:r>
      <w:r w:rsidR="0084606D" w:rsidRPr="009F50D4">
        <w:rPr>
          <w:rFonts w:cs="Times New Roman"/>
          <w:sz w:val="20"/>
          <w:szCs w:val="20"/>
          <w:u w:val="single"/>
        </w:rPr>
        <w:t>,</w:t>
      </w:r>
      <w:r w:rsidRPr="009F50D4">
        <w:rPr>
          <w:rFonts w:cs="Times New Roman"/>
          <w:sz w:val="20"/>
          <w:szCs w:val="20"/>
          <w:u w:val="single"/>
        </w:rPr>
        <w:t> elektronická adresa</w:t>
      </w:r>
      <w:r w:rsidR="0084606D" w:rsidRPr="009F50D4">
        <w:rPr>
          <w:rFonts w:cs="Times New Roman"/>
          <w:sz w:val="20"/>
          <w:szCs w:val="20"/>
          <w:u w:val="single"/>
        </w:rPr>
        <w:t xml:space="preserve"> a telefónne číslo</w:t>
      </w:r>
      <w:r w:rsidRPr="009F50D4">
        <w:rPr>
          <w:rFonts w:cs="Times New Roman"/>
          <w:sz w:val="20"/>
          <w:szCs w:val="20"/>
          <w:u w:val="single"/>
        </w:rPr>
        <w:t xml:space="preserve"> uchádzača o zaradenie do zoznamu OH</w:t>
      </w:r>
    </w:p>
    <w:p w14:paraId="7C32BD91" w14:textId="77777777" w:rsidR="00D5167B" w:rsidRPr="00F4544B" w:rsidRDefault="00D5167B" w:rsidP="00F4544B">
      <w:pPr>
        <w:tabs>
          <w:tab w:val="left" w:pos="66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4544B">
        <w:rPr>
          <w:rFonts w:ascii="Times New Roman" w:hAnsi="Times New Roman" w:cs="Times New Roman"/>
          <w:sz w:val="20"/>
          <w:szCs w:val="20"/>
        </w:rPr>
        <w:tab/>
      </w:r>
    </w:p>
    <w:p w14:paraId="7C32BD92" w14:textId="77777777" w:rsidR="00D5167B" w:rsidRPr="00F4544B" w:rsidRDefault="00D5167B" w:rsidP="00F4544B">
      <w:pPr>
        <w:tabs>
          <w:tab w:val="left" w:pos="66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C32BD93" w14:textId="77777777" w:rsidR="000718C1" w:rsidRPr="00F4544B" w:rsidRDefault="000718C1" w:rsidP="00F4544B">
      <w:pPr>
        <w:spacing w:after="0"/>
        <w:ind w:firstLine="4395"/>
        <w:jc w:val="both"/>
        <w:rPr>
          <w:rFonts w:cs="Times New Roman"/>
          <w:i/>
          <w:sz w:val="20"/>
          <w:szCs w:val="20"/>
        </w:rPr>
      </w:pPr>
      <w:r w:rsidRPr="00F4544B">
        <w:rPr>
          <w:rFonts w:cs="Times New Roman"/>
          <w:i/>
          <w:sz w:val="20"/>
          <w:szCs w:val="20"/>
        </w:rPr>
        <w:t>Sekcia európskych programov</w:t>
      </w:r>
    </w:p>
    <w:p w14:paraId="7C32BD94" w14:textId="77777777" w:rsidR="000718C1" w:rsidRPr="00F4544B" w:rsidRDefault="000718C1" w:rsidP="00F4544B">
      <w:pPr>
        <w:spacing w:after="0"/>
        <w:ind w:firstLine="4395"/>
        <w:jc w:val="both"/>
        <w:rPr>
          <w:rFonts w:cs="Times New Roman"/>
          <w:i/>
          <w:sz w:val="20"/>
          <w:szCs w:val="20"/>
        </w:rPr>
      </w:pPr>
      <w:r w:rsidRPr="00F4544B">
        <w:rPr>
          <w:rFonts w:cs="Times New Roman"/>
          <w:i/>
          <w:sz w:val="20"/>
          <w:szCs w:val="20"/>
        </w:rPr>
        <w:t>Odbor inklúzie marginalizovaných rómskych komunít</w:t>
      </w:r>
    </w:p>
    <w:p w14:paraId="7C32BD95" w14:textId="77777777" w:rsidR="000718C1" w:rsidRPr="00F4544B" w:rsidRDefault="000718C1" w:rsidP="00F4544B">
      <w:pPr>
        <w:tabs>
          <w:tab w:val="left" w:pos="6684"/>
        </w:tabs>
        <w:spacing w:after="0"/>
        <w:ind w:firstLine="4395"/>
        <w:rPr>
          <w:rFonts w:cs="Times New Roman"/>
          <w:i/>
          <w:sz w:val="20"/>
          <w:szCs w:val="20"/>
        </w:rPr>
      </w:pPr>
      <w:r w:rsidRPr="00F4544B">
        <w:rPr>
          <w:rFonts w:cs="Times New Roman"/>
          <w:i/>
          <w:sz w:val="20"/>
          <w:szCs w:val="20"/>
        </w:rPr>
        <w:t xml:space="preserve">Panenská 21 </w:t>
      </w:r>
    </w:p>
    <w:p w14:paraId="7C32BD96" w14:textId="77777777" w:rsidR="00D5167B" w:rsidRPr="00F4544B" w:rsidRDefault="000718C1" w:rsidP="00F4544B">
      <w:pPr>
        <w:tabs>
          <w:tab w:val="left" w:pos="6684"/>
        </w:tabs>
        <w:spacing w:after="0"/>
        <w:ind w:firstLine="4395"/>
        <w:rPr>
          <w:rFonts w:ascii="Times New Roman" w:hAnsi="Times New Roman" w:cs="Times New Roman"/>
          <w:sz w:val="20"/>
          <w:szCs w:val="20"/>
        </w:rPr>
      </w:pPr>
      <w:r w:rsidRPr="00F4544B">
        <w:rPr>
          <w:rFonts w:cs="Times New Roman"/>
          <w:i/>
          <w:sz w:val="20"/>
          <w:szCs w:val="20"/>
        </w:rPr>
        <w:t>812 82 Bratislava</w:t>
      </w:r>
    </w:p>
    <w:p w14:paraId="7C32BD97" w14:textId="77777777" w:rsidR="00CA2AF1" w:rsidRPr="00F4544B" w:rsidRDefault="00CA2AF1" w:rsidP="00F4544B">
      <w:pPr>
        <w:spacing w:after="0"/>
        <w:rPr>
          <w:rFonts w:cs="Times New Roman"/>
          <w:sz w:val="20"/>
          <w:szCs w:val="20"/>
        </w:rPr>
      </w:pPr>
    </w:p>
    <w:p w14:paraId="7C32BD98" w14:textId="6732141A" w:rsidR="00D5167B" w:rsidRPr="00F4544B" w:rsidRDefault="003523CC" w:rsidP="0079272C">
      <w:pPr>
        <w:spacing w:after="0"/>
        <w:jc w:val="right"/>
        <w:rPr>
          <w:sz w:val="20"/>
          <w:szCs w:val="20"/>
        </w:rPr>
      </w:pPr>
      <w:r w:rsidRPr="00F4544B">
        <w:rPr>
          <w:sz w:val="20"/>
          <w:szCs w:val="20"/>
        </w:rPr>
        <w:t>V ........................................., dňa .......................</w:t>
      </w:r>
    </w:p>
    <w:p w14:paraId="7C32BD99" w14:textId="77777777" w:rsidR="0084606D" w:rsidRPr="00F4544B" w:rsidRDefault="0084606D" w:rsidP="00F4544B">
      <w:pPr>
        <w:spacing w:after="0"/>
        <w:rPr>
          <w:rFonts w:cs="Times New Roman"/>
          <w:sz w:val="20"/>
          <w:szCs w:val="20"/>
        </w:rPr>
      </w:pPr>
    </w:p>
    <w:p w14:paraId="7C32BD9A" w14:textId="77777777" w:rsidR="00CA2AF1" w:rsidRPr="00F4544B" w:rsidRDefault="00D5167B" w:rsidP="00FA5E85">
      <w:pPr>
        <w:spacing w:after="0" w:line="240" w:lineRule="auto"/>
        <w:rPr>
          <w:rFonts w:cs="Times New Roman"/>
          <w:sz w:val="20"/>
          <w:szCs w:val="20"/>
        </w:rPr>
      </w:pPr>
      <w:r w:rsidRPr="00F4544B">
        <w:rPr>
          <w:rFonts w:cs="Times New Roman"/>
          <w:sz w:val="20"/>
          <w:szCs w:val="20"/>
        </w:rPr>
        <w:t>Vec</w:t>
      </w:r>
    </w:p>
    <w:p w14:paraId="7C32BD9B" w14:textId="77777777" w:rsidR="00D5167B" w:rsidRPr="00F4544B" w:rsidRDefault="00D5167B" w:rsidP="00FA5E85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F4544B">
        <w:rPr>
          <w:rFonts w:cs="Times New Roman"/>
          <w:sz w:val="20"/>
          <w:szCs w:val="20"/>
          <w:u w:val="single"/>
        </w:rPr>
        <w:t>Žiadosť o zaradenie do zoznamu odborných hodnotiteľov</w:t>
      </w:r>
    </w:p>
    <w:p w14:paraId="7C32BD9C" w14:textId="77777777" w:rsidR="00D5167B" w:rsidRPr="00F4544B" w:rsidRDefault="00D5167B" w:rsidP="00D5167B">
      <w:pPr>
        <w:jc w:val="both"/>
        <w:rPr>
          <w:rFonts w:cs="Times New Roman"/>
          <w:sz w:val="20"/>
          <w:szCs w:val="20"/>
        </w:rPr>
      </w:pPr>
    </w:p>
    <w:p w14:paraId="7AEFF731" w14:textId="567E2741" w:rsidR="00005556" w:rsidRDefault="00D5167B" w:rsidP="00F4544B">
      <w:pPr>
        <w:pStyle w:val="Odsekzoznamu"/>
        <w:spacing w:after="200" w:line="276" w:lineRule="auto"/>
        <w:ind w:left="0" w:firstLine="567"/>
        <w:jc w:val="both"/>
        <w:rPr>
          <w:rFonts w:cs="Times New Roman"/>
          <w:sz w:val="20"/>
          <w:szCs w:val="20"/>
        </w:rPr>
      </w:pPr>
      <w:r w:rsidRPr="00F4544B">
        <w:rPr>
          <w:rFonts w:cs="Times New Roman"/>
          <w:sz w:val="20"/>
          <w:szCs w:val="20"/>
        </w:rPr>
        <w:t xml:space="preserve">Na základe výzvy na </w:t>
      </w:r>
      <w:r w:rsidR="00F73B1D" w:rsidRPr="00F4544B">
        <w:rPr>
          <w:rFonts w:cs="Times New Roman"/>
          <w:sz w:val="20"/>
          <w:szCs w:val="20"/>
        </w:rPr>
        <w:t>výber</w:t>
      </w:r>
      <w:r w:rsidRPr="00F4544B">
        <w:rPr>
          <w:rFonts w:cs="Times New Roman"/>
          <w:sz w:val="20"/>
          <w:szCs w:val="20"/>
        </w:rPr>
        <w:t xml:space="preserve"> odborných hodnotiteľov</w:t>
      </w:r>
      <w:r w:rsidR="00576060" w:rsidRPr="00F4544B">
        <w:rPr>
          <w:rFonts w:cs="Times New Roman"/>
          <w:sz w:val="20"/>
          <w:szCs w:val="20"/>
        </w:rPr>
        <w:t xml:space="preserve"> č. </w:t>
      </w:r>
      <w:r w:rsidR="0036253A" w:rsidRPr="00F4544B">
        <w:rPr>
          <w:rFonts w:cs="Times New Roman"/>
          <w:sz w:val="20"/>
          <w:szCs w:val="20"/>
        </w:rPr>
        <w:t>OPLZ-OH-PO6-201</w:t>
      </w:r>
      <w:r w:rsidR="00005556" w:rsidRPr="00F4544B">
        <w:rPr>
          <w:rFonts w:cs="Times New Roman"/>
          <w:sz w:val="20"/>
          <w:szCs w:val="20"/>
        </w:rPr>
        <w:t>9</w:t>
      </w:r>
      <w:r w:rsidR="0036253A" w:rsidRPr="00F4544B">
        <w:rPr>
          <w:rFonts w:cs="Times New Roman"/>
          <w:sz w:val="20"/>
          <w:szCs w:val="20"/>
        </w:rPr>
        <w:t>-1</w:t>
      </w:r>
      <w:r w:rsidRPr="00F4544B">
        <w:rPr>
          <w:rFonts w:cs="Times New Roman"/>
          <w:sz w:val="20"/>
          <w:szCs w:val="20"/>
        </w:rPr>
        <w:t xml:space="preserve"> si Vás dovoľujem požiadať o</w:t>
      </w:r>
      <w:r w:rsidR="00923D51" w:rsidRPr="00F4544B">
        <w:rPr>
          <w:rFonts w:cs="Times New Roman"/>
          <w:sz w:val="20"/>
          <w:szCs w:val="20"/>
        </w:rPr>
        <w:t xml:space="preserve"> </w:t>
      </w:r>
      <w:r w:rsidRPr="00F4544B">
        <w:rPr>
          <w:rFonts w:cs="Times New Roman"/>
          <w:sz w:val="20"/>
          <w:szCs w:val="20"/>
        </w:rPr>
        <w:t xml:space="preserve">zaradenie </w:t>
      </w:r>
      <w:r w:rsidR="00576060" w:rsidRPr="00F4544B">
        <w:rPr>
          <w:rFonts w:cs="Times New Roman"/>
          <w:sz w:val="20"/>
          <w:szCs w:val="20"/>
        </w:rPr>
        <w:t xml:space="preserve">do </w:t>
      </w:r>
      <w:r w:rsidR="00F73B1D" w:rsidRPr="00F4544B">
        <w:rPr>
          <w:rFonts w:cs="Times New Roman"/>
          <w:sz w:val="20"/>
          <w:szCs w:val="20"/>
        </w:rPr>
        <w:t>zoznamu odborných hodnotiteľov</w:t>
      </w:r>
      <w:r w:rsidR="00576060" w:rsidRPr="00F4544B">
        <w:rPr>
          <w:rFonts w:cs="Times New Roman"/>
          <w:sz w:val="20"/>
          <w:szCs w:val="20"/>
        </w:rPr>
        <w:t xml:space="preserve"> pre</w:t>
      </w:r>
      <w:r w:rsidR="00FA5E85" w:rsidRPr="00F4544B">
        <w:rPr>
          <w:rFonts w:cs="Times New Roman"/>
          <w:sz w:val="20"/>
          <w:szCs w:val="20"/>
        </w:rPr>
        <w:t> </w:t>
      </w:r>
      <w:r w:rsidR="0036253A" w:rsidRPr="00F4544B">
        <w:rPr>
          <w:rFonts w:cs="Times New Roman"/>
          <w:sz w:val="20"/>
          <w:szCs w:val="20"/>
        </w:rPr>
        <w:t xml:space="preserve">operačný </w:t>
      </w:r>
      <w:r w:rsidR="00F73B1D" w:rsidRPr="00F4544B">
        <w:rPr>
          <w:rFonts w:cs="Times New Roman"/>
          <w:sz w:val="20"/>
          <w:szCs w:val="20"/>
        </w:rPr>
        <w:t>program</w:t>
      </w:r>
      <w:r w:rsidR="0036253A" w:rsidRPr="00F4544B">
        <w:rPr>
          <w:rFonts w:cs="Times New Roman"/>
          <w:sz w:val="20"/>
          <w:szCs w:val="20"/>
        </w:rPr>
        <w:t xml:space="preserve"> Ľudské zdroje</w:t>
      </w:r>
      <w:r w:rsidR="00F73B1D" w:rsidRPr="00F4544B">
        <w:rPr>
          <w:rFonts w:cs="Times New Roman"/>
          <w:sz w:val="20"/>
          <w:szCs w:val="20"/>
        </w:rPr>
        <w:t xml:space="preserve">, </w:t>
      </w:r>
      <w:r w:rsidR="0036253A" w:rsidRPr="00F4544B">
        <w:rPr>
          <w:rFonts w:cs="Times New Roman"/>
          <w:sz w:val="20"/>
          <w:szCs w:val="20"/>
        </w:rPr>
        <w:t xml:space="preserve">prioritnú os 6, </w:t>
      </w:r>
      <w:r w:rsidR="00005556" w:rsidRPr="00F4544B">
        <w:rPr>
          <w:rFonts w:cs="Times New Roman"/>
          <w:sz w:val="20"/>
          <w:szCs w:val="20"/>
        </w:rPr>
        <w:t>pre nasledovnú/nasledovné oblasť/oblasti zamerania výzvy/výziev</w:t>
      </w:r>
      <w:r w:rsidR="00F4544B">
        <w:rPr>
          <w:rFonts w:cs="Times New Roman"/>
          <w:sz w:val="20"/>
          <w:szCs w:val="20"/>
        </w:rPr>
        <w:t xml:space="preserve"> (ďalej len „žiadosť“)</w:t>
      </w:r>
      <w:r w:rsidR="00005556" w:rsidRPr="00F4544B">
        <w:rPr>
          <w:rFonts w:cs="Times New Roman"/>
          <w:sz w:val="20"/>
          <w:szCs w:val="20"/>
        </w:rPr>
        <w:t>:</w:t>
      </w:r>
    </w:p>
    <w:p w14:paraId="00DFC11E" w14:textId="77777777" w:rsidR="00F4544B" w:rsidRPr="00F4544B" w:rsidRDefault="00F4544B" w:rsidP="00F4544B">
      <w:pPr>
        <w:pStyle w:val="Odsekzoznamu"/>
        <w:spacing w:after="200" w:line="276" w:lineRule="auto"/>
        <w:ind w:left="0" w:firstLine="567"/>
        <w:jc w:val="both"/>
        <w:rPr>
          <w:rFonts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005556" w:rsidRPr="00F4544B" w14:paraId="60C95FFE" w14:textId="77777777" w:rsidTr="00F4544B">
        <w:trPr>
          <w:trHeight w:val="795"/>
        </w:trPr>
        <w:tc>
          <w:tcPr>
            <w:tcW w:w="6041" w:type="dxa"/>
            <w:gridSpan w:val="2"/>
            <w:vAlign w:val="center"/>
          </w:tcPr>
          <w:p w14:paraId="4AB7BDE8" w14:textId="3D45EB8A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4544B">
              <w:rPr>
                <w:rFonts w:cs="Times New Roman"/>
                <w:sz w:val="20"/>
                <w:szCs w:val="20"/>
              </w:rPr>
              <w:t>Oblasť zamerania výzvy</w:t>
            </w:r>
          </w:p>
        </w:tc>
        <w:tc>
          <w:tcPr>
            <w:tcW w:w="3021" w:type="dxa"/>
          </w:tcPr>
          <w:p w14:paraId="05FD4840" w14:textId="09E00BF3" w:rsidR="00005556" w:rsidRPr="00F4544B" w:rsidRDefault="00005556" w:rsidP="00FA5E85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rFonts w:cs="Times New Roman"/>
                <w:sz w:val="20"/>
                <w:szCs w:val="20"/>
              </w:rPr>
              <w:t xml:space="preserve">Oblasť, v ktorej </w:t>
            </w:r>
            <w:r w:rsidR="00F4544B" w:rsidRPr="00F4544B">
              <w:rPr>
                <w:rFonts w:cs="Times New Roman"/>
                <w:sz w:val="20"/>
                <w:szCs w:val="20"/>
              </w:rPr>
              <w:t>žiadam byť zaradený do databázy odborných hodnotiteľov (označiť „x“)</w:t>
            </w:r>
          </w:p>
        </w:tc>
      </w:tr>
      <w:tr w:rsidR="00005556" w:rsidRPr="00F4544B" w14:paraId="5D217C4D" w14:textId="77777777" w:rsidTr="0079272C">
        <w:tc>
          <w:tcPr>
            <w:tcW w:w="704" w:type="dxa"/>
          </w:tcPr>
          <w:p w14:paraId="28747B93" w14:textId="3228229A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A.</w:t>
            </w:r>
          </w:p>
        </w:tc>
        <w:tc>
          <w:tcPr>
            <w:tcW w:w="5337" w:type="dxa"/>
          </w:tcPr>
          <w:p w14:paraId="17B58A40" w14:textId="74D14901" w:rsidR="00005556" w:rsidRPr="00F4544B" w:rsidRDefault="00005556" w:rsidP="00490F23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rFonts w:cs="Times New Roman"/>
                <w:sz w:val="20"/>
                <w:szCs w:val="20"/>
              </w:rPr>
              <w:t xml:space="preserve">podpora prístupu k pitnej vode </w:t>
            </w:r>
            <w:del w:id="1" w:author="Viktor Ružička" w:date="2019-09-13T14:02:00Z">
              <w:r w:rsidRPr="00F4544B" w:rsidDel="00490F23">
                <w:rPr>
                  <w:rFonts w:cs="Times New Roman"/>
                  <w:sz w:val="20"/>
                  <w:szCs w:val="20"/>
                </w:rPr>
                <w:delText>v prostredí separovaných a segregovaných marginalizovaných rómskych komunít (ďalej len „MRK“)</w:delText>
              </w:r>
            </w:del>
          </w:p>
        </w:tc>
        <w:tc>
          <w:tcPr>
            <w:tcW w:w="3021" w:type="dxa"/>
            <w:vAlign w:val="center"/>
          </w:tcPr>
          <w:p w14:paraId="2A85768B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556" w:rsidRPr="00F4544B" w14:paraId="637A7217" w14:textId="77777777" w:rsidTr="0079272C">
        <w:tc>
          <w:tcPr>
            <w:tcW w:w="704" w:type="dxa"/>
          </w:tcPr>
          <w:p w14:paraId="68AA6C96" w14:textId="48C433C7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B.</w:t>
            </w:r>
          </w:p>
        </w:tc>
        <w:tc>
          <w:tcPr>
            <w:tcW w:w="5337" w:type="dxa"/>
          </w:tcPr>
          <w:p w14:paraId="6D14B5CB" w14:textId="13C0A4E1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rFonts w:cs="Times New Roman"/>
                <w:sz w:val="20"/>
                <w:szCs w:val="20"/>
              </w:rPr>
              <w:t>vybudovanie, resp. dobudovanie systému triedeného zberu a odvozu komunálneho odpadu</w:t>
            </w:r>
            <w:r w:rsidRPr="00F454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</w:t>
            </w:r>
            <w:r w:rsidRPr="00F4544B">
              <w:rPr>
                <w:rFonts w:cs="Times New Roman"/>
                <w:sz w:val="20"/>
                <w:szCs w:val="20"/>
              </w:rPr>
              <w:t xml:space="preserve"> realizáciu sanačných prác nelegálnych skládok, vrátane eliminácie nepriaznivých vplyvov nelegálnej skládky;</w:t>
            </w:r>
          </w:p>
        </w:tc>
        <w:tc>
          <w:tcPr>
            <w:tcW w:w="3021" w:type="dxa"/>
            <w:vAlign w:val="center"/>
          </w:tcPr>
          <w:p w14:paraId="4E8F1DE3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556" w:rsidRPr="00F4544B" w14:paraId="320F0C76" w14:textId="77777777" w:rsidTr="0079272C">
        <w:tc>
          <w:tcPr>
            <w:tcW w:w="704" w:type="dxa"/>
          </w:tcPr>
          <w:p w14:paraId="6B77DA62" w14:textId="2A033E39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C.</w:t>
            </w:r>
          </w:p>
        </w:tc>
        <w:tc>
          <w:tcPr>
            <w:tcW w:w="5337" w:type="dxa"/>
          </w:tcPr>
          <w:p w14:paraId="7001CF5E" w14:textId="765F660E" w:rsidR="00005556" w:rsidRPr="00F4544B" w:rsidRDefault="00005556" w:rsidP="00005556">
            <w:pPr>
              <w:pStyle w:val="Hlavika"/>
              <w:spacing w:before="120" w:after="12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rFonts w:cs="Times New Roman"/>
                <w:sz w:val="20"/>
                <w:szCs w:val="20"/>
              </w:rPr>
              <w:t xml:space="preserve">výstavba a rekonštrukcia </w:t>
            </w:r>
            <w:ins w:id="2" w:author="Viktor Ružička" w:date="2019-09-24T13:37:00Z">
              <w:r w:rsidR="001800FD">
                <w:rPr>
                  <w:rFonts w:cs="Times New Roman"/>
                  <w:sz w:val="20"/>
                  <w:szCs w:val="20"/>
                </w:rPr>
                <w:t xml:space="preserve">školských zariadení (napr. </w:t>
              </w:r>
            </w:ins>
            <w:r w:rsidRPr="00F4544B">
              <w:rPr>
                <w:rFonts w:cs="Times New Roman"/>
                <w:sz w:val="20"/>
                <w:szCs w:val="20"/>
              </w:rPr>
              <w:t>materských škôl</w:t>
            </w:r>
            <w:ins w:id="3" w:author="Viktor Ružička" w:date="2019-09-24T13:38:00Z">
              <w:r w:rsidR="001800FD">
                <w:rPr>
                  <w:rFonts w:cs="Times New Roman"/>
                  <w:sz w:val="20"/>
                  <w:szCs w:val="20"/>
                </w:rPr>
                <w:t>, základných škôl a pod.)</w:t>
              </w:r>
            </w:ins>
            <w:r w:rsidRPr="00F4544B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3021" w:type="dxa"/>
            <w:vAlign w:val="center"/>
          </w:tcPr>
          <w:p w14:paraId="107D4D66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556" w:rsidRPr="00F4544B" w14:paraId="2495E9A5" w14:textId="77777777" w:rsidTr="0079272C">
        <w:tc>
          <w:tcPr>
            <w:tcW w:w="704" w:type="dxa"/>
          </w:tcPr>
          <w:p w14:paraId="065DCC82" w14:textId="5976DDE2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D.</w:t>
            </w:r>
          </w:p>
        </w:tc>
        <w:tc>
          <w:tcPr>
            <w:tcW w:w="5337" w:type="dxa"/>
          </w:tcPr>
          <w:p w14:paraId="577B4F32" w14:textId="4BCE95CB" w:rsidR="00005556" w:rsidRPr="00F4544B" w:rsidRDefault="003F0565" w:rsidP="00490F23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3F05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výstavba a rekonštrukcia </w:t>
            </w:r>
            <w:del w:id="4" w:author="Viktor Ružička" w:date="2019-09-13T14:03:00Z">
              <w:r w:rsidRPr="003F0565" w:rsidDel="00490F23">
                <w:rPr>
                  <w:rFonts w:eastAsia="Times New Roman" w:cs="Times New Roman"/>
                  <w:color w:val="000000"/>
                  <w:sz w:val="20"/>
                  <w:szCs w:val="20"/>
                </w:rPr>
                <w:delText xml:space="preserve">miestnych </w:delText>
              </w:r>
            </w:del>
            <w:ins w:id="5" w:author="Viktor Ružička" w:date="2019-09-13T14:03:00Z">
              <w:r w:rsidR="00490F23">
                <w:rPr>
                  <w:rFonts w:eastAsia="Times New Roman" w:cs="Times New Roman"/>
                  <w:color w:val="000000"/>
                  <w:sz w:val="20"/>
                  <w:szCs w:val="20"/>
                </w:rPr>
                <w:t>pozemných</w:t>
              </w:r>
              <w:r w:rsidR="00490F23" w:rsidRPr="003F0565">
                <w:rPr>
                  <w:rFonts w:eastAsia="Times New Roman" w:cs="Times New Roman"/>
                  <w:color w:val="000000"/>
                  <w:sz w:val="20"/>
                  <w:szCs w:val="20"/>
                </w:rPr>
                <w:t xml:space="preserve"> </w:t>
              </w:r>
            </w:ins>
            <w:r w:rsidRPr="003F0565">
              <w:rPr>
                <w:rFonts w:eastAsia="Times New Roman" w:cs="Times New Roman"/>
                <w:color w:val="000000"/>
                <w:sz w:val="20"/>
                <w:szCs w:val="20"/>
              </w:rPr>
              <w:t>komunikácií</w:t>
            </w:r>
            <w:del w:id="6" w:author="Viktor Ružička" w:date="2019-09-13T14:03:00Z">
              <w:r w:rsidRPr="003F0565" w:rsidDel="00490F23">
                <w:rPr>
                  <w:rFonts w:eastAsia="Times New Roman" w:cs="Times New Roman"/>
                  <w:color w:val="000000"/>
                  <w:sz w:val="20"/>
                  <w:szCs w:val="20"/>
                </w:rPr>
                <w:delText xml:space="preserve"> s cieľom zlepšenia dostupnosti služieb pre obyvateľov MRK v rómskych osídleniach</w:delText>
              </w:r>
            </w:del>
            <w:r w:rsidR="00005556" w:rsidRPr="00F4544B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21" w:type="dxa"/>
            <w:vAlign w:val="center"/>
          </w:tcPr>
          <w:p w14:paraId="309A254E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556" w:rsidRPr="00F4544B" w14:paraId="7BF09D16" w14:textId="77777777" w:rsidTr="0079272C">
        <w:tc>
          <w:tcPr>
            <w:tcW w:w="704" w:type="dxa"/>
          </w:tcPr>
          <w:p w14:paraId="26311D49" w14:textId="70A51F82" w:rsidR="00005556" w:rsidRPr="00F4544B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E1.</w:t>
            </w:r>
          </w:p>
        </w:tc>
        <w:tc>
          <w:tcPr>
            <w:tcW w:w="5337" w:type="dxa"/>
          </w:tcPr>
          <w:p w14:paraId="453D31CA" w14:textId="4F555C65" w:rsidR="00005556" w:rsidRPr="00F4544B" w:rsidRDefault="00005556" w:rsidP="00490F23">
            <w:pPr>
              <w:pStyle w:val="Odsekzoznamu"/>
              <w:spacing w:after="200" w:line="276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454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výstavba a rekonštrukcia bytových budov </w:t>
            </w:r>
            <w:del w:id="7" w:author="Viktor Ružička" w:date="2019-09-13T14:03:00Z">
              <w:r w:rsidRPr="00F4544B" w:rsidDel="00490F23">
                <w:rPr>
                  <w:rFonts w:eastAsia="Times New Roman" w:cs="Times New Roman"/>
                  <w:color w:val="000000"/>
                  <w:sz w:val="20"/>
                  <w:szCs w:val="20"/>
                </w:rPr>
                <w:delText>so sociálnymi bytmi v zmysle zákona 443/2010 ako súčasť systému prestupného bývania</w:delText>
              </w:r>
            </w:del>
          </w:p>
        </w:tc>
        <w:tc>
          <w:tcPr>
            <w:tcW w:w="3021" w:type="dxa"/>
            <w:vAlign w:val="center"/>
          </w:tcPr>
          <w:p w14:paraId="57ABFC08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556" w:rsidRPr="00F4544B" w14:paraId="7D06A72E" w14:textId="77777777" w:rsidTr="0079272C">
        <w:tc>
          <w:tcPr>
            <w:tcW w:w="704" w:type="dxa"/>
          </w:tcPr>
          <w:p w14:paraId="58C7618E" w14:textId="09B6A901" w:rsidR="00005556" w:rsidRPr="009F50D4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F50D4">
              <w:rPr>
                <w:sz w:val="20"/>
                <w:szCs w:val="20"/>
              </w:rPr>
              <w:t>E2.</w:t>
            </w:r>
          </w:p>
        </w:tc>
        <w:tc>
          <w:tcPr>
            <w:tcW w:w="5337" w:type="dxa"/>
          </w:tcPr>
          <w:p w14:paraId="73F67B7F" w14:textId="33A6AA74" w:rsidR="00005556" w:rsidRPr="009F50D4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podpora asistencie v rámci systému prestupného bývania</w:t>
            </w:r>
          </w:p>
        </w:tc>
        <w:tc>
          <w:tcPr>
            <w:tcW w:w="3021" w:type="dxa"/>
            <w:vAlign w:val="center"/>
          </w:tcPr>
          <w:p w14:paraId="51EC9B17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5556" w:rsidRPr="00F4544B" w14:paraId="0B7DA658" w14:textId="77777777" w:rsidTr="0079272C">
        <w:tc>
          <w:tcPr>
            <w:tcW w:w="704" w:type="dxa"/>
          </w:tcPr>
          <w:p w14:paraId="03488A26" w14:textId="7981BC7B" w:rsidR="00005556" w:rsidRPr="009F50D4" w:rsidRDefault="00005556" w:rsidP="00005556">
            <w:pPr>
              <w:pStyle w:val="Odsekzoznamu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F</w:t>
            </w:r>
            <w:r w:rsidR="009F50D4">
              <w:rPr>
                <w:sz w:val="20"/>
                <w:szCs w:val="20"/>
              </w:rPr>
              <w:t>1</w:t>
            </w:r>
            <w:r w:rsidRPr="00F4544B">
              <w:rPr>
                <w:sz w:val="20"/>
                <w:szCs w:val="20"/>
              </w:rPr>
              <w:t>.</w:t>
            </w:r>
          </w:p>
        </w:tc>
        <w:tc>
          <w:tcPr>
            <w:tcW w:w="5337" w:type="dxa"/>
          </w:tcPr>
          <w:p w14:paraId="10E87FCA" w14:textId="121ACDB3" w:rsidR="00005556" w:rsidRPr="009F50D4" w:rsidRDefault="009F50D4" w:rsidP="00005556">
            <w:pPr>
              <w:pStyle w:val="Odsekzoznamu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F50D4">
              <w:rPr>
                <w:sz w:val="20"/>
                <w:szCs w:val="20"/>
              </w:rPr>
              <w:t>výstavba a rekonštrukcia sociálnych podnikov</w:t>
            </w:r>
          </w:p>
        </w:tc>
        <w:tc>
          <w:tcPr>
            <w:tcW w:w="3021" w:type="dxa"/>
            <w:vAlign w:val="center"/>
          </w:tcPr>
          <w:p w14:paraId="427B33C3" w14:textId="77777777" w:rsidR="00005556" w:rsidRPr="00F4544B" w:rsidRDefault="00005556" w:rsidP="0079272C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F50D4" w:rsidRPr="00F4544B" w14:paraId="105A7686" w14:textId="77777777" w:rsidTr="0079272C">
        <w:tc>
          <w:tcPr>
            <w:tcW w:w="704" w:type="dxa"/>
          </w:tcPr>
          <w:p w14:paraId="2E80187D" w14:textId="30842B8F" w:rsidR="009F50D4" w:rsidRPr="00F4544B" w:rsidRDefault="009F50D4" w:rsidP="009F50D4">
            <w:pPr>
              <w:pStyle w:val="Odsekzoznamu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F4544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1</w:t>
            </w:r>
            <w:r w:rsidRPr="00F4544B">
              <w:rPr>
                <w:sz w:val="20"/>
                <w:szCs w:val="20"/>
              </w:rPr>
              <w:t>.</w:t>
            </w:r>
          </w:p>
        </w:tc>
        <w:tc>
          <w:tcPr>
            <w:tcW w:w="5337" w:type="dxa"/>
          </w:tcPr>
          <w:p w14:paraId="0338386C" w14:textId="74D7A698" w:rsidR="009F50D4" w:rsidRPr="009F50D4" w:rsidRDefault="009F50D4" w:rsidP="009F50D4">
            <w:pPr>
              <w:pStyle w:val="Odsekzoznamu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F50D4">
              <w:rPr>
                <w:sz w:val="20"/>
                <w:szCs w:val="20"/>
              </w:rPr>
              <w:t>podpora nákupu zariadení a technológií do sociálnych podnikov</w:t>
            </w:r>
          </w:p>
        </w:tc>
        <w:tc>
          <w:tcPr>
            <w:tcW w:w="3021" w:type="dxa"/>
            <w:vAlign w:val="center"/>
          </w:tcPr>
          <w:p w14:paraId="1ED945E0" w14:textId="77777777" w:rsidR="009F50D4" w:rsidRPr="00F4544B" w:rsidRDefault="009F50D4" w:rsidP="009F50D4">
            <w:pPr>
              <w:pStyle w:val="Odsekzoznamu"/>
              <w:spacing w:after="200"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B08ADFE" w14:textId="77777777" w:rsidR="0036253A" w:rsidRPr="00F4544B" w:rsidRDefault="0036253A" w:rsidP="00FA5E85">
      <w:pPr>
        <w:pStyle w:val="Odsekzoznamu"/>
        <w:spacing w:after="200" w:line="276" w:lineRule="auto"/>
        <w:ind w:left="0" w:firstLine="567"/>
        <w:jc w:val="both"/>
        <w:rPr>
          <w:rFonts w:cs="Times New Roman"/>
          <w:sz w:val="20"/>
          <w:szCs w:val="20"/>
        </w:rPr>
      </w:pPr>
    </w:p>
    <w:p w14:paraId="4E397484" w14:textId="77777777" w:rsidR="00F4544B" w:rsidRPr="00F4544B" w:rsidRDefault="00F4544B" w:rsidP="00F4544B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</w:p>
    <w:p w14:paraId="7EEECD23" w14:textId="1D76052E" w:rsidR="0074230F" w:rsidRDefault="00F4544B" w:rsidP="00F4544B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  <w:r w:rsidRPr="00F4544B">
        <w:rPr>
          <w:rFonts w:cs="Times New Roman"/>
          <w:sz w:val="20"/>
          <w:szCs w:val="20"/>
        </w:rPr>
        <w:t xml:space="preserve"> </w:t>
      </w:r>
      <w:r w:rsidR="0074230F" w:rsidRPr="00E61AE1">
        <w:rPr>
          <w:rFonts w:cs="Times New Roman"/>
          <w:sz w:val="20"/>
          <w:szCs w:val="20"/>
        </w:rPr>
        <w:t>Spracúvanie</w:t>
      </w:r>
      <w:r w:rsidR="005F298E">
        <w:rPr>
          <w:rFonts w:cs="Times New Roman"/>
          <w:sz w:val="20"/>
          <w:szCs w:val="20"/>
        </w:rPr>
        <w:t xml:space="preserve"> mojich osobných údajov je v súlade s </w:t>
      </w:r>
      <w:r w:rsidR="005F298E" w:rsidRPr="005F298E">
        <w:rPr>
          <w:rFonts w:cs="Times New Roman"/>
          <w:sz w:val="20"/>
          <w:szCs w:val="20"/>
        </w:rPr>
        <w:t>čl. 6 ods. 1 písm. e) nariadenia Európskeho parlamentu a Rady (EÚ) 2016/679 z 27. apríla 2016 o ochrane fyzických osôb pri spracúvaní osobných údajov</w:t>
      </w:r>
      <w:r w:rsidR="0041525A">
        <w:rPr>
          <w:rFonts w:cs="Times New Roman"/>
          <w:sz w:val="20"/>
          <w:szCs w:val="20"/>
        </w:rPr>
        <w:t xml:space="preserve">  </w:t>
      </w:r>
      <w:r w:rsidR="005F298E" w:rsidRPr="005F298E">
        <w:rPr>
          <w:rFonts w:cs="Times New Roman"/>
          <w:sz w:val="20"/>
          <w:szCs w:val="20"/>
        </w:rPr>
        <w:t xml:space="preserve">a o voľnom pohybe takýchto údajov, ktorým sa zrušuje smernica 95/46/ES v nadväznosti na ustanovenie čl. 125 nariadenia Európskeho parlamentu a Rady (EÚ) č. 1303/2013 zo 17. decembra 2013, ktorým sa stanovujú spoločné ustanovenia o Európskom fonde regionálneho rozvoja, Európskom sociálnom fonde, Kohéznom fonde, </w:t>
      </w:r>
      <w:r w:rsidR="005F298E" w:rsidRPr="005F298E">
        <w:rPr>
          <w:rFonts w:cs="Times New Roman"/>
          <w:sz w:val="20"/>
          <w:szCs w:val="20"/>
        </w:rPr>
        <w:lastRenderedPageBreak/>
        <w:t xml:space="preserve">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</w:t>
      </w:r>
      <w:r w:rsidR="0041525A">
        <w:rPr>
          <w:rFonts w:cs="Times New Roman"/>
          <w:sz w:val="20"/>
          <w:szCs w:val="20"/>
        </w:rPr>
        <w:t xml:space="preserve">                      </w:t>
      </w:r>
      <w:r w:rsidR="005F298E" w:rsidRPr="005F298E">
        <w:rPr>
          <w:rFonts w:cs="Times New Roman"/>
          <w:sz w:val="20"/>
          <w:szCs w:val="20"/>
        </w:rPr>
        <w:t>č. 1083/2006</w:t>
      </w:r>
      <w:r w:rsidR="0074230F">
        <w:rPr>
          <w:rFonts w:cs="Times New Roman"/>
          <w:sz w:val="20"/>
          <w:szCs w:val="20"/>
        </w:rPr>
        <w:t>,</w:t>
      </w:r>
      <w:r w:rsidR="0085068E">
        <w:rPr>
          <w:rFonts w:cs="Times New Roman"/>
          <w:sz w:val="20"/>
          <w:szCs w:val="20"/>
        </w:rPr>
        <w:t xml:space="preserve"> v súlade s </w:t>
      </w:r>
      <w:r w:rsidR="005F298E">
        <w:rPr>
          <w:rFonts w:cs="Times New Roman"/>
          <w:sz w:val="20"/>
          <w:szCs w:val="20"/>
        </w:rPr>
        <w:t xml:space="preserve"> </w:t>
      </w:r>
      <w:r w:rsidR="0085068E" w:rsidRPr="00F4544B">
        <w:rPr>
          <w:sz w:val="20"/>
          <w:szCs w:val="20"/>
        </w:rPr>
        <w:t>§ 47 a § 48 zákona č. 292/2014 Z.</w:t>
      </w:r>
      <w:r w:rsidR="0041525A">
        <w:rPr>
          <w:sz w:val="20"/>
          <w:szCs w:val="20"/>
        </w:rPr>
        <w:t xml:space="preserve"> </w:t>
      </w:r>
      <w:r w:rsidR="0085068E" w:rsidRPr="00F4544B">
        <w:rPr>
          <w:sz w:val="20"/>
          <w:szCs w:val="20"/>
        </w:rPr>
        <w:t>z</w:t>
      </w:r>
      <w:r w:rsidR="0098072F">
        <w:rPr>
          <w:sz w:val="20"/>
          <w:szCs w:val="20"/>
        </w:rPr>
        <w:t>.</w:t>
      </w:r>
      <w:r w:rsidR="0085068E" w:rsidRPr="00F4544B">
        <w:rPr>
          <w:sz w:val="20"/>
          <w:szCs w:val="20"/>
        </w:rPr>
        <w:t xml:space="preserve"> o príspevku poskytovanom z európskych štrukturálnych a investičných fondov a o zmene a doplnení niektorých zákonov v znení neskorších predpisov (ďalej len „zákon o príspevku z EŠIF</w:t>
      </w:r>
      <w:r w:rsidR="0085068E" w:rsidRPr="00E61AE1">
        <w:rPr>
          <w:sz w:val="20"/>
          <w:szCs w:val="20"/>
        </w:rPr>
        <w:t>“)</w:t>
      </w:r>
      <w:r w:rsidR="007A2605" w:rsidRPr="00E61AE1">
        <w:rPr>
          <w:rFonts w:cs="Times New Roman"/>
          <w:sz w:val="20"/>
          <w:szCs w:val="20"/>
        </w:rPr>
        <w:t xml:space="preserve"> </w:t>
      </w:r>
      <w:r w:rsidR="0074230F" w:rsidRPr="00E61AE1">
        <w:rPr>
          <w:rFonts w:cs="Times New Roman"/>
          <w:sz w:val="20"/>
          <w:szCs w:val="20"/>
        </w:rPr>
        <w:t>a zákonom č. 18/2018 Z. z. o ochrane osobných údajov a o zmene a doplnení niektorých zákonov</w:t>
      </w:r>
      <w:r w:rsidR="0098072F" w:rsidRPr="00E61AE1">
        <w:rPr>
          <w:rFonts w:cs="Times New Roman"/>
          <w:sz w:val="20"/>
          <w:szCs w:val="20"/>
        </w:rPr>
        <w:t xml:space="preserve"> v znení neskorších predpisov</w:t>
      </w:r>
      <w:r w:rsidR="0074230F" w:rsidRPr="00E61AE1">
        <w:rPr>
          <w:rFonts w:cs="Times New Roman"/>
          <w:sz w:val="20"/>
          <w:szCs w:val="20"/>
        </w:rPr>
        <w:t>.</w:t>
      </w:r>
      <w:r w:rsidR="0074230F">
        <w:rPr>
          <w:rFonts w:cs="Times New Roman"/>
          <w:sz w:val="20"/>
          <w:szCs w:val="20"/>
        </w:rPr>
        <w:t xml:space="preserve"> </w:t>
      </w:r>
    </w:p>
    <w:p w14:paraId="713A18DC" w14:textId="77777777" w:rsidR="0098072F" w:rsidRDefault="0098072F" w:rsidP="00F4544B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</w:p>
    <w:p w14:paraId="4AABFB5F" w14:textId="07FEFDC2" w:rsidR="0036253A" w:rsidRPr="00F4544B" w:rsidRDefault="005F298E" w:rsidP="00F4544B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  <w:r w:rsidRPr="00E61AE1">
        <w:rPr>
          <w:rFonts w:cs="Times New Roman"/>
          <w:sz w:val="20"/>
          <w:szCs w:val="20"/>
        </w:rPr>
        <w:t>(Bližšie informácie o spracúvaní osobných údajov sú uvedené na webovom sídle:</w:t>
      </w:r>
      <w:r w:rsidRPr="00CA3967">
        <w:t xml:space="preserve"> </w:t>
      </w:r>
      <w:r>
        <w:rPr>
          <w:rFonts w:cs="Times New Roman"/>
          <w:sz w:val="20"/>
          <w:szCs w:val="20"/>
        </w:rPr>
        <w:t xml:space="preserve"> </w:t>
      </w:r>
      <w:hyperlink r:id="rId11" w:history="1">
        <w:r w:rsidR="005537F5" w:rsidRPr="007F1671">
          <w:rPr>
            <w:rStyle w:val="Hypertextovprepojenie"/>
            <w:rFonts w:cs="Times New Roman"/>
            <w:sz w:val="20"/>
            <w:szCs w:val="20"/>
          </w:rPr>
          <w:t>http://www.minv.sk/?ochrana-osobnych-udajov-gdpr</w:t>
        </w:r>
      </w:hyperlink>
      <w:r w:rsidR="005537F5">
        <w:rPr>
          <w:rFonts w:cs="Times New Roman"/>
          <w:sz w:val="20"/>
          <w:szCs w:val="20"/>
        </w:rPr>
        <w:t xml:space="preserve"> )</w:t>
      </w:r>
    </w:p>
    <w:p w14:paraId="0CC3CA6D" w14:textId="77777777" w:rsidR="00F4544B" w:rsidRDefault="00F4544B" w:rsidP="00F4544B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BF0B3B8" w14:textId="043824A4" w:rsidR="0074230F" w:rsidRPr="00E61AE1" w:rsidRDefault="00F4544B" w:rsidP="0041525A">
      <w:pPr>
        <w:pStyle w:val="Odsekzoznamu"/>
        <w:spacing w:after="0" w:line="276" w:lineRule="auto"/>
        <w:ind w:left="0" w:firstLine="567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Podpisom tejto žiadosti</w:t>
      </w:r>
      <w:r w:rsidRPr="00F4544B">
        <w:rPr>
          <w:sz w:val="20"/>
          <w:szCs w:val="20"/>
        </w:rPr>
        <w:t xml:space="preserve"> potvrdzujem, že som bol/a oboznámený/</w:t>
      </w:r>
      <w:r w:rsidRPr="00E61AE1">
        <w:rPr>
          <w:sz w:val="20"/>
          <w:szCs w:val="20"/>
        </w:rPr>
        <w:t xml:space="preserve">á  </w:t>
      </w:r>
      <w:r w:rsidR="0074230F" w:rsidRPr="00E61AE1">
        <w:rPr>
          <w:sz w:val="20"/>
          <w:szCs w:val="20"/>
        </w:rPr>
        <w:t xml:space="preserve">s podmienkami spracúvania a zverejnenia </w:t>
      </w:r>
      <w:r w:rsidRPr="00E61AE1">
        <w:rPr>
          <w:sz w:val="20"/>
          <w:szCs w:val="20"/>
        </w:rPr>
        <w:t xml:space="preserve"> mojich osobných údajov uvedených v žiadosti o zaradenie na pozíciu odborného hodnotiteľa žiadostí o nenávratný finančný príspevok, v životopise, a v iných dokumentoch priložených k</w:t>
      </w:r>
      <w:r w:rsidR="00D36E27" w:rsidRPr="00E61AE1">
        <w:rPr>
          <w:sz w:val="20"/>
          <w:szCs w:val="20"/>
        </w:rPr>
        <w:t> </w:t>
      </w:r>
      <w:r w:rsidRPr="00E61AE1">
        <w:rPr>
          <w:sz w:val="20"/>
          <w:szCs w:val="20"/>
        </w:rPr>
        <w:t>žiadosti</w:t>
      </w:r>
      <w:r w:rsidR="00D36E27" w:rsidRPr="00E61AE1">
        <w:rPr>
          <w:sz w:val="20"/>
          <w:szCs w:val="20"/>
        </w:rPr>
        <w:t xml:space="preserve"> a súhlasím so zverejnením mojich osobných údajov podľa § 48 zákona o príspevku z EŠIF</w:t>
      </w:r>
      <w:r w:rsidRPr="00E61AE1">
        <w:rPr>
          <w:sz w:val="20"/>
          <w:szCs w:val="20"/>
        </w:rPr>
        <w:t>, a to v rozsahu titul, meno, priezvisko a pracovné skúsenosti v danej hodnotenej oblasti</w:t>
      </w:r>
      <w:r w:rsidR="003F5380" w:rsidRPr="00E61AE1">
        <w:rPr>
          <w:sz w:val="20"/>
          <w:szCs w:val="20"/>
        </w:rPr>
        <w:t>,</w:t>
      </w:r>
      <w:r w:rsidR="00D36E27" w:rsidRPr="00E61AE1">
        <w:rPr>
          <w:sz w:val="20"/>
          <w:szCs w:val="20"/>
        </w:rPr>
        <w:t xml:space="preserve"> aj v informačnom systéme ITMS2014+</w:t>
      </w:r>
      <w:r w:rsidRPr="00E61AE1">
        <w:rPr>
          <w:sz w:val="20"/>
          <w:szCs w:val="20"/>
        </w:rPr>
        <w:t xml:space="preserve">. </w:t>
      </w:r>
    </w:p>
    <w:p w14:paraId="7ADC487D" w14:textId="77777777" w:rsidR="0074230F" w:rsidRPr="00E61AE1" w:rsidRDefault="0074230F" w:rsidP="0041525A">
      <w:pPr>
        <w:pStyle w:val="Odsekzoznamu"/>
        <w:spacing w:after="0" w:line="276" w:lineRule="auto"/>
        <w:ind w:left="0" w:firstLine="567"/>
        <w:jc w:val="both"/>
        <w:rPr>
          <w:sz w:val="20"/>
          <w:szCs w:val="20"/>
        </w:rPr>
      </w:pPr>
    </w:p>
    <w:p w14:paraId="2EA173C8" w14:textId="3BCB29A2" w:rsidR="0041525A" w:rsidRDefault="0074230F" w:rsidP="0041525A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  <w:r w:rsidRPr="00E61AE1">
        <w:rPr>
          <w:sz w:val="20"/>
          <w:szCs w:val="20"/>
        </w:rPr>
        <w:t>Vyhlasujem, že všetky skutočnosti uvádzané v žiadosti a vo všetkých jej prílohách sú presné, pravdivé a úplné.</w:t>
      </w:r>
      <w:r w:rsidRPr="0074230F">
        <w:rPr>
          <w:sz w:val="20"/>
          <w:szCs w:val="20"/>
        </w:rPr>
        <w:t xml:space="preserve"> </w:t>
      </w:r>
      <w:r w:rsidR="0041525A">
        <w:rPr>
          <w:sz w:val="20"/>
          <w:szCs w:val="20"/>
        </w:rPr>
        <w:t xml:space="preserve">Zároveň sa </w:t>
      </w:r>
      <w:r w:rsidR="0041525A">
        <w:rPr>
          <w:rFonts w:cs="Times New Roman"/>
          <w:sz w:val="20"/>
          <w:szCs w:val="20"/>
        </w:rPr>
        <w:t xml:space="preserve">zaväzujem, že </w:t>
      </w:r>
      <w:r w:rsidR="0041525A" w:rsidRPr="005F298E">
        <w:rPr>
          <w:rFonts w:cs="Times New Roman"/>
          <w:sz w:val="20"/>
          <w:szCs w:val="20"/>
        </w:rPr>
        <w:t xml:space="preserve">počas zaradenia v databáze odborných hodnotiteľov </w:t>
      </w:r>
      <w:r w:rsidR="005537F5" w:rsidRPr="00F4544B">
        <w:rPr>
          <w:rFonts w:cs="Times New Roman"/>
          <w:sz w:val="20"/>
          <w:szCs w:val="20"/>
        </w:rPr>
        <w:t>operačného programu Ľudské zdroje</w:t>
      </w:r>
      <w:r w:rsidR="005537F5">
        <w:rPr>
          <w:rFonts w:cs="Times New Roman"/>
          <w:sz w:val="20"/>
          <w:szCs w:val="20"/>
        </w:rPr>
        <w:t xml:space="preserve"> </w:t>
      </w:r>
      <w:r w:rsidR="0041525A">
        <w:rPr>
          <w:rFonts w:cs="Times New Roman"/>
          <w:sz w:val="20"/>
          <w:szCs w:val="20"/>
        </w:rPr>
        <w:t xml:space="preserve">budem </w:t>
      </w:r>
      <w:r w:rsidR="0041525A" w:rsidRPr="005F298E">
        <w:rPr>
          <w:rFonts w:cs="Times New Roman"/>
          <w:sz w:val="20"/>
          <w:szCs w:val="20"/>
        </w:rPr>
        <w:t xml:space="preserve">bezodkladne písomne informovať </w:t>
      </w:r>
      <w:r w:rsidR="0041525A">
        <w:rPr>
          <w:rFonts w:cs="Times New Roman"/>
          <w:sz w:val="20"/>
          <w:szCs w:val="20"/>
        </w:rPr>
        <w:t xml:space="preserve">Ministerstvo vnútra Slovenskej republiky </w:t>
      </w:r>
      <w:r w:rsidR="0041525A" w:rsidRPr="005F298E">
        <w:rPr>
          <w:rFonts w:cs="Times New Roman"/>
          <w:sz w:val="20"/>
          <w:szCs w:val="20"/>
        </w:rPr>
        <w:t xml:space="preserve"> o všetkých zmenách, ktoré sa týkajú poskytnutých údajov</w:t>
      </w:r>
      <w:r w:rsidR="0041525A">
        <w:rPr>
          <w:rFonts w:cs="Times New Roman"/>
          <w:sz w:val="20"/>
          <w:szCs w:val="20"/>
        </w:rPr>
        <w:t>.</w:t>
      </w:r>
    </w:p>
    <w:p w14:paraId="0AC7E523" w14:textId="77777777" w:rsidR="00F4544B" w:rsidRPr="00F4544B" w:rsidRDefault="00F4544B" w:rsidP="00E61AE1">
      <w:pPr>
        <w:spacing w:after="0"/>
        <w:jc w:val="both"/>
        <w:rPr>
          <w:sz w:val="20"/>
          <w:szCs w:val="20"/>
        </w:rPr>
      </w:pPr>
    </w:p>
    <w:p w14:paraId="7C32BDA0" w14:textId="77777777" w:rsidR="00D5167B" w:rsidRDefault="00D5167B" w:rsidP="00F4544B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  <w:r w:rsidRPr="00F4544B">
        <w:rPr>
          <w:rFonts w:cs="Times New Roman"/>
          <w:sz w:val="20"/>
          <w:szCs w:val="20"/>
        </w:rPr>
        <w:t xml:space="preserve">Všetky požadované </w:t>
      </w:r>
      <w:r w:rsidR="0032234F" w:rsidRPr="00F4544B">
        <w:rPr>
          <w:rFonts w:cs="Times New Roman"/>
          <w:sz w:val="20"/>
          <w:szCs w:val="20"/>
        </w:rPr>
        <w:t>dokumenty</w:t>
      </w:r>
      <w:r w:rsidRPr="00F4544B">
        <w:rPr>
          <w:rFonts w:cs="Times New Roman"/>
          <w:sz w:val="20"/>
          <w:szCs w:val="20"/>
        </w:rPr>
        <w:t xml:space="preserve"> Vám </w:t>
      </w:r>
      <w:r w:rsidR="00ED2AFD" w:rsidRPr="00F4544B">
        <w:rPr>
          <w:rFonts w:cs="Times New Roman"/>
          <w:sz w:val="20"/>
          <w:szCs w:val="20"/>
        </w:rPr>
        <w:t>zasi</w:t>
      </w:r>
      <w:r w:rsidRPr="00F4544B">
        <w:rPr>
          <w:rFonts w:cs="Times New Roman"/>
          <w:sz w:val="20"/>
          <w:szCs w:val="20"/>
        </w:rPr>
        <w:t xml:space="preserve">elam </w:t>
      </w:r>
      <w:r w:rsidR="0032234F" w:rsidRPr="00F4544B">
        <w:rPr>
          <w:rFonts w:cs="Times New Roman"/>
          <w:sz w:val="20"/>
          <w:szCs w:val="20"/>
        </w:rPr>
        <w:t>v</w:t>
      </w:r>
      <w:r w:rsidRPr="00F4544B">
        <w:rPr>
          <w:rFonts w:cs="Times New Roman"/>
          <w:sz w:val="20"/>
          <w:szCs w:val="20"/>
        </w:rPr>
        <w:t xml:space="preserve"> príloh</w:t>
      </w:r>
      <w:r w:rsidR="0032234F" w:rsidRPr="00F4544B">
        <w:rPr>
          <w:rFonts w:cs="Times New Roman"/>
          <w:sz w:val="20"/>
          <w:szCs w:val="20"/>
        </w:rPr>
        <w:t>e</w:t>
      </w:r>
      <w:r w:rsidRPr="00F4544B">
        <w:rPr>
          <w:rFonts w:cs="Times New Roman"/>
          <w:sz w:val="20"/>
          <w:szCs w:val="20"/>
        </w:rPr>
        <w:t xml:space="preserve"> tejto žiadosti.</w:t>
      </w:r>
    </w:p>
    <w:p w14:paraId="4FFC7DDE" w14:textId="77777777" w:rsidR="005F298E" w:rsidRPr="00F4544B" w:rsidRDefault="005F298E" w:rsidP="00F4544B">
      <w:pPr>
        <w:pStyle w:val="Odsekzoznamu"/>
        <w:spacing w:after="0" w:line="276" w:lineRule="auto"/>
        <w:ind w:left="0" w:firstLine="567"/>
        <w:jc w:val="both"/>
        <w:rPr>
          <w:rFonts w:cs="Times New Roman"/>
          <w:sz w:val="20"/>
          <w:szCs w:val="20"/>
        </w:rPr>
      </w:pPr>
    </w:p>
    <w:p w14:paraId="7C32BDA1" w14:textId="5E4ABE19" w:rsidR="00CA2AF1" w:rsidRPr="00F4544B" w:rsidRDefault="005F298E" w:rsidP="005F298E">
      <w:pPr>
        <w:pStyle w:val="Odsekzoznamu"/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 w:rsidRPr="005F298E">
        <w:rPr>
          <w:rFonts w:cs="Times New Roman"/>
          <w:sz w:val="20"/>
          <w:szCs w:val="20"/>
        </w:rPr>
        <w:tab/>
      </w:r>
    </w:p>
    <w:p w14:paraId="7C32BDA2" w14:textId="77777777" w:rsidR="00576060" w:rsidRPr="00F4544B" w:rsidRDefault="00CA2AF1" w:rsidP="00F4544B">
      <w:pPr>
        <w:pStyle w:val="Odsekzoznamu"/>
        <w:spacing w:after="0" w:line="276" w:lineRule="auto"/>
        <w:ind w:left="0" w:firstLine="567"/>
        <w:jc w:val="both"/>
        <w:rPr>
          <w:rFonts w:eastAsia="Times New Roman" w:cs="Times New Roman"/>
          <w:sz w:val="20"/>
          <w:szCs w:val="20"/>
          <w:lang w:eastAsia="sk-SK"/>
        </w:rPr>
      </w:pPr>
      <w:r w:rsidRPr="00F4544B">
        <w:rPr>
          <w:rFonts w:cs="Times New Roman"/>
          <w:sz w:val="20"/>
          <w:szCs w:val="20"/>
        </w:rPr>
        <w:t xml:space="preserve">S pozdravom </w:t>
      </w:r>
    </w:p>
    <w:p w14:paraId="7C32BDA4" w14:textId="77777777" w:rsidR="00576060" w:rsidRPr="00F4544B" w:rsidRDefault="00576060" w:rsidP="00D5167B">
      <w:pPr>
        <w:tabs>
          <w:tab w:val="left" w:pos="6512"/>
        </w:tabs>
        <w:rPr>
          <w:rFonts w:cs="Times New Roman"/>
          <w:sz w:val="20"/>
          <w:szCs w:val="20"/>
        </w:rPr>
      </w:pPr>
    </w:p>
    <w:p w14:paraId="7C32BDA5" w14:textId="77777777" w:rsidR="00D5167B" w:rsidRPr="00F4544B" w:rsidRDefault="00D5167B" w:rsidP="00F4544B">
      <w:pPr>
        <w:tabs>
          <w:tab w:val="left" w:pos="6512"/>
        </w:tabs>
        <w:spacing w:after="0"/>
        <w:rPr>
          <w:rFonts w:cs="Times New Roman"/>
          <w:sz w:val="20"/>
          <w:szCs w:val="20"/>
        </w:rPr>
      </w:pPr>
      <w:r w:rsidRPr="00F4544B">
        <w:rPr>
          <w:rFonts w:cs="Times New Roman"/>
          <w:sz w:val="20"/>
          <w:szCs w:val="20"/>
        </w:rPr>
        <w:tab/>
      </w:r>
      <w:r w:rsidR="003D1A2A" w:rsidRPr="00F4544B">
        <w:rPr>
          <w:rFonts w:cs="Times New Roman"/>
          <w:sz w:val="20"/>
          <w:szCs w:val="20"/>
        </w:rPr>
        <w:t xml:space="preserve">  </w:t>
      </w:r>
      <w:r w:rsidRPr="00F4544B">
        <w:rPr>
          <w:rFonts w:cs="Times New Roman"/>
          <w:sz w:val="20"/>
          <w:szCs w:val="20"/>
        </w:rPr>
        <w:t>........................................</w:t>
      </w:r>
    </w:p>
    <w:p w14:paraId="7C32BDA6" w14:textId="56AD6208" w:rsidR="00576060" w:rsidRPr="00F4544B" w:rsidRDefault="00AF4E6C" w:rsidP="00F4544B">
      <w:pPr>
        <w:tabs>
          <w:tab w:val="left" w:pos="6996"/>
        </w:tabs>
        <w:spacing w:after="0"/>
        <w:rPr>
          <w:rFonts w:cs="Times New Roman"/>
          <w:sz w:val="20"/>
          <w:szCs w:val="20"/>
        </w:rPr>
      </w:pPr>
      <w:r w:rsidRPr="00F4544B">
        <w:rPr>
          <w:rFonts w:cs="Times New Roman"/>
          <w:sz w:val="20"/>
          <w:szCs w:val="20"/>
        </w:rPr>
        <w:tab/>
      </w:r>
      <w:r w:rsidR="00E07D80" w:rsidRPr="00F4544B">
        <w:rPr>
          <w:rFonts w:cs="Times New Roman"/>
          <w:sz w:val="20"/>
          <w:szCs w:val="20"/>
        </w:rPr>
        <w:t xml:space="preserve">Podpis </w:t>
      </w:r>
      <w:r w:rsidR="003D1A2A" w:rsidRPr="00F4544B">
        <w:rPr>
          <w:rFonts w:cs="Times New Roman"/>
          <w:sz w:val="20"/>
          <w:szCs w:val="20"/>
        </w:rPr>
        <w:t>uchádzača</w:t>
      </w:r>
    </w:p>
    <w:p w14:paraId="7C32BDA7" w14:textId="77777777" w:rsidR="00F73B1D" w:rsidRPr="00F4544B" w:rsidRDefault="00F73B1D" w:rsidP="00FA5E85">
      <w:pPr>
        <w:tabs>
          <w:tab w:val="left" w:pos="6996"/>
        </w:tabs>
        <w:spacing w:after="0" w:line="240" w:lineRule="auto"/>
        <w:rPr>
          <w:rFonts w:cs="Times New Roman"/>
          <w:sz w:val="20"/>
          <w:szCs w:val="20"/>
          <w:u w:val="single"/>
        </w:rPr>
      </w:pPr>
    </w:p>
    <w:p w14:paraId="7C32BDA8" w14:textId="77777777" w:rsidR="00E77E50" w:rsidRPr="00F4544B" w:rsidRDefault="00D5167B" w:rsidP="00FA5E85">
      <w:pPr>
        <w:tabs>
          <w:tab w:val="left" w:pos="6996"/>
        </w:tabs>
        <w:spacing w:after="0" w:line="240" w:lineRule="auto"/>
        <w:rPr>
          <w:rFonts w:cs="Times New Roman"/>
          <w:sz w:val="20"/>
          <w:szCs w:val="20"/>
          <w:u w:val="single"/>
        </w:rPr>
      </w:pPr>
      <w:r w:rsidRPr="00F4544B">
        <w:rPr>
          <w:rFonts w:cs="Times New Roman"/>
          <w:sz w:val="20"/>
          <w:szCs w:val="20"/>
          <w:u w:val="single"/>
        </w:rPr>
        <w:t>Prílohy</w:t>
      </w:r>
    </w:p>
    <w:p w14:paraId="424B1B86" w14:textId="6C054D86" w:rsidR="00561E58" w:rsidRDefault="00F4544B" w:rsidP="00561E5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Čestné vyhlásenie</w:t>
      </w:r>
    </w:p>
    <w:p w14:paraId="2D589673" w14:textId="5AC53BD3" w:rsidR="00561E58" w:rsidRPr="00561E58" w:rsidRDefault="00561E58" w:rsidP="00561E5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Absolvovaná prax a skúsenosti</w:t>
      </w:r>
    </w:p>
    <w:p w14:paraId="7C32BDA9" w14:textId="6C054D86" w:rsidR="00D5167B" w:rsidRPr="00F4544B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bCs/>
          <w:sz w:val="20"/>
          <w:szCs w:val="20"/>
        </w:rPr>
      </w:pPr>
      <w:r w:rsidRPr="00F4544B">
        <w:rPr>
          <w:rFonts w:cs="Times New Roman"/>
          <w:bCs/>
          <w:sz w:val="20"/>
          <w:szCs w:val="20"/>
        </w:rPr>
        <w:t>Životopis vo forme Europass</w:t>
      </w:r>
    </w:p>
    <w:p w14:paraId="7C32BDAB" w14:textId="77777777" w:rsidR="00D5167B" w:rsidRPr="00F4544B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  <w:sz w:val="20"/>
          <w:szCs w:val="20"/>
        </w:rPr>
      </w:pPr>
      <w:r w:rsidRPr="00F4544B">
        <w:rPr>
          <w:rFonts w:cs="Times New Roman"/>
          <w:bCs/>
          <w:sz w:val="20"/>
          <w:szCs w:val="20"/>
        </w:rPr>
        <w:t>Doklad o vzdelaní - kópia diplomu preukazujúceho vysokoškolské vzdelanie</w:t>
      </w:r>
      <w:r w:rsidR="00485AD1" w:rsidRPr="00F4544B">
        <w:rPr>
          <w:rFonts w:cs="Times New Roman"/>
          <w:bCs/>
          <w:sz w:val="20"/>
          <w:szCs w:val="20"/>
        </w:rPr>
        <w:t>, resp. iného relevantného dokladu</w:t>
      </w:r>
      <w:r w:rsidRPr="00F4544B">
        <w:rPr>
          <w:rFonts w:cs="Times New Roman"/>
          <w:bCs/>
          <w:sz w:val="20"/>
          <w:szCs w:val="20"/>
        </w:rPr>
        <w:t xml:space="preserve"> </w:t>
      </w:r>
    </w:p>
    <w:p w14:paraId="7C32BDAC" w14:textId="77777777" w:rsidR="00D5167B" w:rsidRPr="00F4544B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  <w:sz w:val="20"/>
          <w:szCs w:val="20"/>
        </w:rPr>
      </w:pPr>
      <w:r w:rsidRPr="00F4544B">
        <w:rPr>
          <w:rFonts w:cs="Times New Roman"/>
          <w:bCs/>
          <w:sz w:val="20"/>
          <w:szCs w:val="20"/>
        </w:rPr>
        <w:t>Výpis z registra trestov</w:t>
      </w:r>
      <w:r w:rsidR="00F73B1D" w:rsidRPr="00F4544B">
        <w:rPr>
          <w:rFonts w:cs="Times New Roman"/>
          <w:bCs/>
          <w:sz w:val="20"/>
          <w:szCs w:val="20"/>
        </w:rPr>
        <w:t>,</w:t>
      </w:r>
      <w:r w:rsidRPr="00F4544B">
        <w:rPr>
          <w:rFonts w:cs="Times New Roman"/>
          <w:bCs/>
          <w:sz w:val="20"/>
          <w:szCs w:val="20"/>
        </w:rPr>
        <w:t xml:space="preserve"> nie starší ako 3 mesiace ku dňu jeho predloženia</w:t>
      </w:r>
      <w:r w:rsidR="00F73B1D" w:rsidRPr="00F4544B">
        <w:rPr>
          <w:rFonts w:cs="Times New Roman"/>
          <w:bCs/>
          <w:sz w:val="20"/>
          <w:szCs w:val="20"/>
        </w:rPr>
        <w:t>, ak je to relevantné</w:t>
      </w:r>
      <w:r w:rsidRPr="00F4544B">
        <w:rPr>
          <w:rFonts w:cs="Times New Roman"/>
          <w:bCs/>
          <w:sz w:val="20"/>
          <w:szCs w:val="20"/>
        </w:rPr>
        <w:t xml:space="preserve"> </w:t>
      </w:r>
    </w:p>
    <w:p w14:paraId="7C32BDAD" w14:textId="77777777" w:rsidR="00D5167B" w:rsidRPr="00F4544B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  <w:sz w:val="20"/>
          <w:szCs w:val="20"/>
        </w:rPr>
      </w:pPr>
      <w:r w:rsidRPr="00F4544B">
        <w:rPr>
          <w:rFonts w:cs="Times New Roman"/>
          <w:bCs/>
          <w:sz w:val="20"/>
          <w:szCs w:val="20"/>
        </w:rPr>
        <w:t>Referencie</w:t>
      </w:r>
      <w:r w:rsidR="00F73B1D" w:rsidRPr="00F4544B">
        <w:rPr>
          <w:rFonts w:cs="Times New Roman"/>
          <w:bCs/>
          <w:sz w:val="20"/>
          <w:szCs w:val="20"/>
        </w:rPr>
        <w:t xml:space="preserve"> od zamestnávateľa, odberateľa služieb, alebo objektívne overiteľné referencie</w:t>
      </w:r>
    </w:p>
    <w:p w14:paraId="45D48644" w14:textId="479B6060" w:rsidR="00F4544B" w:rsidRDefault="00F4544B">
      <w:pPr>
        <w:rPr>
          <w:b/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br w:type="page"/>
      </w:r>
    </w:p>
    <w:p w14:paraId="2ECD100D" w14:textId="1011D0E9" w:rsidR="00167586" w:rsidRPr="00F4544B" w:rsidRDefault="00F4544B" w:rsidP="00F4544B">
      <w:pPr>
        <w:jc w:val="right"/>
        <w:rPr>
          <w:b/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lastRenderedPageBreak/>
        <w:t>Príloha č.1</w:t>
      </w:r>
    </w:p>
    <w:p w14:paraId="052FBED7" w14:textId="44ABEB71" w:rsidR="00167586" w:rsidRPr="00F4544B" w:rsidRDefault="00167586" w:rsidP="001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before="120" w:after="120"/>
        <w:jc w:val="center"/>
        <w:rPr>
          <w:b/>
          <w:sz w:val="20"/>
          <w:szCs w:val="20"/>
        </w:rPr>
      </w:pPr>
      <w:r w:rsidRPr="00F4544B">
        <w:rPr>
          <w:b/>
          <w:sz w:val="20"/>
          <w:szCs w:val="20"/>
        </w:rPr>
        <w:t>Čestné vyhlásenie</w:t>
      </w:r>
      <w:r w:rsidRPr="00F4544B" w:rsidDel="00AA6DB9">
        <w:rPr>
          <w:b/>
          <w:sz w:val="20"/>
          <w:szCs w:val="20"/>
        </w:rPr>
        <w:t xml:space="preserve"> </w:t>
      </w:r>
    </w:p>
    <w:p w14:paraId="13B8F34F" w14:textId="77777777" w:rsidR="00167586" w:rsidRPr="00F4544B" w:rsidRDefault="00167586" w:rsidP="00167586">
      <w:pPr>
        <w:rPr>
          <w:sz w:val="20"/>
          <w:szCs w:val="20"/>
        </w:rPr>
      </w:pPr>
    </w:p>
    <w:p w14:paraId="395ACFD4" w14:textId="77777777" w:rsidR="00167586" w:rsidRPr="00F4544B" w:rsidRDefault="00167586" w:rsidP="00167586">
      <w:pPr>
        <w:rPr>
          <w:sz w:val="20"/>
          <w:szCs w:val="20"/>
        </w:rPr>
      </w:pPr>
    </w:p>
    <w:p w14:paraId="530AC9DA" w14:textId="77777777" w:rsidR="00E6441C" w:rsidRPr="00F4544B" w:rsidRDefault="00E6441C" w:rsidP="00E6441C">
      <w:pPr>
        <w:spacing w:line="36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Dolupodpísaný/á ........................................................................., adresa trvalého pobytu: ................................................................................................. čestne vyhlasujem</w:t>
      </w:r>
      <w:r w:rsidRPr="00F4544B">
        <w:rPr>
          <w:rStyle w:val="Odkaznapoznmkupodiarou"/>
          <w:rFonts w:cstheme="minorHAnsi"/>
          <w:sz w:val="20"/>
          <w:szCs w:val="20"/>
        </w:rPr>
        <w:footnoteReference w:id="1"/>
      </w:r>
      <w:r w:rsidRPr="00F4544B">
        <w:rPr>
          <w:rFonts w:cstheme="minorHAnsi"/>
          <w:sz w:val="20"/>
          <w:szCs w:val="20"/>
        </w:rPr>
        <w:t>, že  :</w:t>
      </w:r>
    </w:p>
    <w:p w14:paraId="5FEE883C" w14:textId="3DC30613" w:rsidR="00E6441C" w:rsidRPr="00F4544B" w:rsidRDefault="00297D39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mám znalosť slovenského jazyka</w:t>
      </w:r>
      <w:r w:rsidR="00E6441C" w:rsidRPr="00F4544B">
        <w:rPr>
          <w:rFonts w:eastAsia="Times New Roman" w:cs="Arial"/>
          <w:sz w:val="20"/>
          <w:szCs w:val="20"/>
          <w:lang w:eastAsia="sk-SK"/>
        </w:rPr>
        <w:t xml:space="preserve">; </w:t>
      </w:r>
    </w:p>
    <w:p w14:paraId="5CED500B" w14:textId="77777777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eastAsia="Times New Roman" w:cs="Arial"/>
          <w:sz w:val="20"/>
          <w:szCs w:val="20"/>
          <w:lang w:eastAsia="sk-SK"/>
        </w:rPr>
        <w:t>som nebol/a právoplatne odsúdený/á za úmyselný trestný čin, čo môžem kedykoľvek  na vyzvanie Ministerstva vnútra SR ako Sprostredkovateľského orgánu pre operačný program Ľudské zdroje preukázať výpisom z registra trestov nie starším ako 3 mesiace;</w:t>
      </w:r>
    </w:p>
    <w:p w14:paraId="1724A591" w14:textId="77777777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mám znalosť programových dokumentov – operačný program Ľudské zdroje, Systém riadenia európskych štrukturálnych a investičných fondov  pre programové obdobie 2014-2020;</w:t>
      </w:r>
    </w:p>
    <w:p w14:paraId="73F070E8" w14:textId="74455A8C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sz w:val="20"/>
          <w:szCs w:val="20"/>
        </w:rPr>
        <w:t xml:space="preserve">znalosť platných právnych predpisov SR a EÚ ako aj koncepčných a strategických dokumentov </w:t>
      </w:r>
      <w:r w:rsidRPr="00F4544B">
        <w:rPr>
          <w:rFonts w:cs="Times New Roman"/>
          <w:sz w:val="20"/>
          <w:szCs w:val="20"/>
        </w:rPr>
        <w:t>v</w:t>
      </w:r>
      <w:r w:rsidR="00FE47F4">
        <w:rPr>
          <w:rFonts w:cs="Times New Roman"/>
          <w:sz w:val="20"/>
          <w:szCs w:val="20"/>
        </w:rPr>
        <w:t> </w:t>
      </w:r>
      <w:r w:rsidRPr="00F4544B">
        <w:rPr>
          <w:rFonts w:cs="Times New Roman"/>
          <w:sz w:val="20"/>
          <w:szCs w:val="20"/>
        </w:rPr>
        <w:t>rámci</w:t>
      </w:r>
      <w:r w:rsidR="00FE47F4">
        <w:rPr>
          <w:rFonts w:cs="Times New Roman"/>
          <w:sz w:val="20"/>
          <w:szCs w:val="20"/>
        </w:rPr>
        <w:t xml:space="preserve"> oblasti prioritnej osi 6,</w:t>
      </w:r>
      <w:r w:rsidR="00FE47F4" w:rsidRPr="00FE47F4">
        <w:rPr>
          <w:rFonts w:cs="Times New Roman"/>
          <w:sz w:val="20"/>
          <w:szCs w:val="20"/>
        </w:rPr>
        <w:t xml:space="preserve"> v ktorej žiadam byť zaradený do databázy odborných hodnotiteľov</w:t>
      </w:r>
      <w:r w:rsidR="00FE47F4">
        <w:rPr>
          <w:rFonts w:cs="Times New Roman"/>
          <w:sz w:val="20"/>
          <w:szCs w:val="20"/>
        </w:rPr>
        <w:t>;</w:t>
      </w:r>
    </w:p>
    <w:p w14:paraId="6A286E30" w14:textId="77777777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ovládam prácu s PC (MS Word, MS Excel), internet;</w:t>
      </w:r>
      <w:r w:rsidRPr="00F4544B">
        <w:rPr>
          <w:rFonts w:cstheme="minorHAnsi"/>
          <w:sz w:val="20"/>
          <w:szCs w:val="20"/>
        </w:rPr>
        <w:tab/>
      </w:r>
    </w:p>
    <w:p w14:paraId="2C1815A9" w14:textId="77777777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som spôsobilý/á na právne úkony v plnom rozsahu;</w:t>
      </w:r>
    </w:p>
    <w:p w14:paraId="3303AF4A" w14:textId="1FD39316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som schopný orientovať sa v projektovej dokumentácii stavby a porozumieť obsahu projektovej dokumentácie stavby pre potreby výkonu odborného hodnotenia projektov predkladaných </w:t>
      </w:r>
      <w:r w:rsidRPr="00F4544B">
        <w:rPr>
          <w:rFonts w:cs="Times New Roman"/>
          <w:sz w:val="20"/>
          <w:szCs w:val="20"/>
        </w:rPr>
        <w:t xml:space="preserve">v rámci </w:t>
      </w:r>
      <w:r w:rsidR="00FE47F4">
        <w:rPr>
          <w:rFonts w:cs="Times New Roman"/>
          <w:sz w:val="20"/>
          <w:szCs w:val="20"/>
        </w:rPr>
        <w:t xml:space="preserve">oblasti </w:t>
      </w:r>
      <w:r w:rsidRPr="00F4544B">
        <w:rPr>
          <w:rFonts w:cs="Times New Roman"/>
          <w:sz w:val="20"/>
          <w:szCs w:val="20"/>
        </w:rPr>
        <w:t>prior</w:t>
      </w:r>
      <w:r w:rsidR="00FE47F4">
        <w:rPr>
          <w:rFonts w:cs="Times New Roman"/>
          <w:sz w:val="20"/>
          <w:szCs w:val="20"/>
        </w:rPr>
        <w:t xml:space="preserve">itnej osi 6, </w:t>
      </w:r>
      <w:r w:rsidR="00FE47F4" w:rsidRPr="00FE47F4">
        <w:rPr>
          <w:rFonts w:cs="Times New Roman"/>
          <w:sz w:val="20"/>
          <w:szCs w:val="20"/>
        </w:rPr>
        <w:t>v ktorej žiadam byť zaradený do databázy odborných hodnotiteľov</w:t>
      </w:r>
      <w:r w:rsidR="00FE47F4">
        <w:rPr>
          <w:rFonts w:cs="Times New Roman"/>
          <w:sz w:val="20"/>
          <w:szCs w:val="20"/>
        </w:rPr>
        <w:t xml:space="preserve"> (neplatí v prípade hodnotenej oblasti E2</w:t>
      </w:r>
      <w:r w:rsidR="00770108">
        <w:rPr>
          <w:rFonts w:cs="Times New Roman"/>
          <w:sz w:val="20"/>
          <w:szCs w:val="20"/>
        </w:rPr>
        <w:t xml:space="preserve"> a F2</w:t>
      </w:r>
      <w:r w:rsidR="00FE47F4">
        <w:rPr>
          <w:rFonts w:cs="Times New Roman"/>
          <w:sz w:val="20"/>
          <w:szCs w:val="20"/>
        </w:rPr>
        <w:t>)</w:t>
      </w:r>
      <w:r w:rsidRPr="00F4544B">
        <w:rPr>
          <w:rFonts w:cstheme="minorHAnsi"/>
          <w:sz w:val="20"/>
          <w:szCs w:val="20"/>
        </w:rPr>
        <w:t>;</w:t>
      </w:r>
    </w:p>
    <w:p w14:paraId="40973BA9" w14:textId="77777777" w:rsidR="00FE47F4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nie som v pracovnoprávnom vzťahu alebo inom vzťahu  (napr. štatutárny orgán, člen štatutárneho orgánu, dozornej rady, správnej rady a pod.) s Riadiacim orgánom OPĽZ, Sprostredkovateľským orgánom Ministerstvom vnútra Slovenskej republiky</w:t>
      </w:r>
      <w:r w:rsidR="00FE47F4">
        <w:rPr>
          <w:rFonts w:cstheme="minorHAnsi"/>
          <w:sz w:val="20"/>
          <w:szCs w:val="20"/>
        </w:rPr>
        <w:t>;</w:t>
      </w:r>
    </w:p>
    <w:p w14:paraId="2F687AE2" w14:textId="04D8A082" w:rsidR="00E6441C" w:rsidRPr="00F4544B" w:rsidRDefault="00FE47F4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nezúčastňujem sa rokovaní </w:t>
      </w:r>
      <w:r w:rsidR="00E6441C" w:rsidRPr="00F4544B">
        <w:rPr>
          <w:rFonts w:cstheme="minorHAnsi"/>
          <w:sz w:val="20"/>
          <w:szCs w:val="20"/>
        </w:rPr>
        <w:t>Monitorovacieho výboru pre OP ĽZ, alebo Komisie pri Monitorovacom výbore OP ĽZ pre PO 5 a PO6 ako osoba nominovaná za člena MV OP ĽZ resp. za člena Komisie;</w:t>
      </w:r>
    </w:p>
    <w:p w14:paraId="563EF123" w14:textId="23BA73BD" w:rsidR="00E6441C" w:rsidRPr="00F4544B" w:rsidRDefault="00E6441C" w:rsidP="00FE47F4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nie som zainteresovanou osobou na strane potenciálneho žiadateľa/žiadateľa o poskytnutie nenávratného finančného príspevku </w:t>
      </w:r>
      <w:r w:rsidRPr="00F4544B">
        <w:rPr>
          <w:rFonts w:cs="Times New Roman"/>
          <w:sz w:val="20"/>
          <w:szCs w:val="20"/>
        </w:rPr>
        <w:t>v</w:t>
      </w:r>
      <w:r w:rsidR="00FE47F4">
        <w:rPr>
          <w:rFonts w:cs="Times New Roman"/>
          <w:sz w:val="20"/>
          <w:szCs w:val="20"/>
        </w:rPr>
        <w:t> </w:t>
      </w:r>
      <w:r w:rsidRPr="00F4544B">
        <w:rPr>
          <w:rFonts w:cs="Times New Roman"/>
          <w:sz w:val="20"/>
          <w:szCs w:val="20"/>
        </w:rPr>
        <w:t>rámci</w:t>
      </w:r>
      <w:r w:rsidR="00FE47F4">
        <w:rPr>
          <w:rFonts w:cs="Times New Roman"/>
          <w:sz w:val="20"/>
          <w:szCs w:val="20"/>
        </w:rPr>
        <w:t xml:space="preserve"> oblasti</w:t>
      </w:r>
      <w:r w:rsidRPr="00F4544B">
        <w:rPr>
          <w:rFonts w:cs="Times New Roman"/>
          <w:sz w:val="20"/>
          <w:szCs w:val="20"/>
        </w:rPr>
        <w:t xml:space="preserve"> prioritnej osi 6</w:t>
      </w:r>
      <w:r w:rsidR="00FE47F4" w:rsidRPr="00FE47F4">
        <w:rPr>
          <w:rFonts w:cs="Times New Roman"/>
          <w:sz w:val="20"/>
          <w:szCs w:val="20"/>
        </w:rPr>
        <w:t>, v ktorej žiadam byť zaradený do databázy odborných hodnotiteľov</w:t>
      </w:r>
      <w:r w:rsidRPr="00F4544B">
        <w:rPr>
          <w:rFonts w:cs="Times New Roman"/>
          <w:sz w:val="20"/>
          <w:szCs w:val="20"/>
        </w:rPr>
        <w:t>,</w:t>
      </w:r>
      <w:r w:rsidRPr="00F4544B">
        <w:rPr>
          <w:rFonts w:cstheme="minorHAnsi"/>
          <w:sz w:val="20"/>
          <w:szCs w:val="20"/>
        </w:rPr>
        <w:t xml:space="preserve"> o ktorom ako potenciálnom žiadateľovi/žiadateľovi mám vedomosť </w:t>
      </w:r>
      <w:r w:rsidRPr="00F4544B">
        <w:rPr>
          <w:sz w:val="20"/>
          <w:szCs w:val="20"/>
        </w:rPr>
        <w:t>v čase predloženia žiadosti o zaradenie na pozíciu odborného hodnotiteľa</w:t>
      </w:r>
      <w:r w:rsidRPr="00F4544B">
        <w:rPr>
          <w:rFonts w:cstheme="minorHAnsi"/>
          <w:sz w:val="20"/>
          <w:szCs w:val="20"/>
        </w:rPr>
        <w:t>. Zainteresovanou osobou</w:t>
      </w:r>
      <w:r w:rsidRPr="00F4544B">
        <w:rPr>
          <w:rStyle w:val="Odkaznapoznmkupodiarou"/>
          <w:rFonts w:cstheme="minorHAnsi"/>
          <w:sz w:val="20"/>
          <w:szCs w:val="20"/>
        </w:rPr>
        <w:footnoteReference w:id="2"/>
      </w:r>
      <w:r w:rsidRPr="00F4544B">
        <w:rPr>
          <w:rFonts w:cstheme="minorHAnsi"/>
          <w:sz w:val="20"/>
          <w:szCs w:val="20"/>
        </w:rPr>
        <w:t xml:space="preserve"> na strane potenciálneho</w:t>
      </w:r>
      <w:r w:rsidRPr="00F4544B" w:rsidDel="0023343D">
        <w:rPr>
          <w:rFonts w:cstheme="minorHAnsi"/>
          <w:sz w:val="20"/>
          <w:szCs w:val="20"/>
        </w:rPr>
        <w:t xml:space="preserve"> </w:t>
      </w:r>
      <w:r w:rsidRPr="00F4544B">
        <w:rPr>
          <w:rFonts w:cstheme="minorHAnsi"/>
          <w:sz w:val="20"/>
          <w:szCs w:val="20"/>
        </w:rPr>
        <w:t xml:space="preserve">žiadateľa/žiadateľa je </w:t>
      </w:r>
      <w:r w:rsidRPr="00F4544B">
        <w:rPr>
          <w:rFonts w:cstheme="minorHAnsi"/>
          <w:b/>
          <w:sz w:val="20"/>
          <w:szCs w:val="20"/>
        </w:rPr>
        <w:t>najmä</w:t>
      </w:r>
      <w:r w:rsidRPr="00F4544B">
        <w:rPr>
          <w:rFonts w:cstheme="minorHAnsi"/>
          <w:sz w:val="20"/>
          <w:szCs w:val="20"/>
        </w:rPr>
        <w:t>:</w:t>
      </w:r>
    </w:p>
    <w:p w14:paraId="47B5BF08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partner,</w:t>
      </w:r>
    </w:p>
    <w:p w14:paraId="226E5E4A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užívateľ,</w:t>
      </w:r>
    </w:p>
    <w:p w14:paraId="7F240230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dodávateľ,</w:t>
      </w:r>
    </w:p>
    <w:p w14:paraId="2374EC51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štatutárny orgán alebo člen štatutárneho orgánu, riadiaceho orgánu alebo dozorného orgánu žiadateľa, užívateľa, dodávateľa alebo partnera, </w:t>
      </w:r>
    </w:p>
    <w:p w14:paraId="579AA316" w14:textId="3D025F39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spoločník právnickej osoby, ktorá je žiadateľom, užívateľom, dodávateľom alebo partnerom, </w:t>
      </w:r>
    </w:p>
    <w:p w14:paraId="626F5DA7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osoba, ktorá je v pracovnoprávnom vzťahu k žiadateľovi, užívateľovi, dodávateľovi alebo partnerovi alebo v inom obdobnom vzťahu k žiadateľovi, užívateľovi, dodávateľovi alebo partnerovi,</w:t>
      </w:r>
    </w:p>
    <w:p w14:paraId="6568C7A0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osoba, ktorá sa podieľala na vypracovaní alebo realizácii projektu pre žiadateľa alebo ktorá prijala finančné prostriedky z rozpočtu projektu, </w:t>
      </w:r>
    </w:p>
    <w:p w14:paraId="7FBF3DE8" w14:textId="77777777" w:rsidR="00E6441C" w:rsidRPr="00F4544B" w:rsidRDefault="00E6441C" w:rsidP="00E6441C">
      <w:pPr>
        <w:pStyle w:val="Odsekzoznamu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>osoba, ktorá je osobou blízkou podľa § 116 Občianskeho zákonníka žiadateľovi, uvedenej v písmenách a) až g).</w:t>
      </w:r>
    </w:p>
    <w:p w14:paraId="49258D3E" w14:textId="77777777" w:rsidR="00E61AE1" w:rsidRDefault="00E61AE1" w:rsidP="00E6441C">
      <w:pPr>
        <w:spacing w:before="120" w:after="120" w:line="240" w:lineRule="auto"/>
        <w:ind w:left="425"/>
        <w:jc w:val="both"/>
        <w:rPr>
          <w:sz w:val="20"/>
          <w:szCs w:val="20"/>
        </w:rPr>
      </w:pPr>
    </w:p>
    <w:p w14:paraId="66B6E5FD" w14:textId="695DA8E7" w:rsidR="00E6441C" w:rsidRPr="00F4544B" w:rsidRDefault="00E6441C" w:rsidP="00E6441C">
      <w:pPr>
        <w:spacing w:before="120" w:after="120" w:line="240" w:lineRule="auto"/>
        <w:ind w:left="425"/>
        <w:jc w:val="both"/>
        <w:rPr>
          <w:rFonts w:cstheme="minorHAnsi"/>
          <w:sz w:val="20"/>
          <w:szCs w:val="20"/>
        </w:rPr>
      </w:pPr>
      <w:r w:rsidRPr="00F4544B">
        <w:rPr>
          <w:sz w:val="20"/>
          <w:szCs w:val="20"/>
        </w:rPr>
        <w:t>Obdobie, v ktorom sa osoba označuje ako zainteresovaná na strane žiadateľa alebo prijímateľa je podľa § 46 ods. 3 zákona č. 292/2014 Z. z. o príspevku poskytovanom z európskych štrukturálnych a investičných fondov v znení neskorších predpisov jeden rok pred vyhlásením výzvy po ukončenie realizácie projektu.</w:t>
      </w:r>
    </w:p>
    <w:p w14:paraId="11A20CBB" w14:textId="252B8970" w:rsidR="00E6441C" w:rsidRPr="00F4544B" w:rsidRDefault="00E6441C" w:rsidP="00E6441C">
      <w:pPr>
        <w:pStyle w:val="Odsekzoznamu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 xml:space="preserve">všetky údaje uvádzané v žiadosti o zaradenie uchádzača na pozíciu odborného hodnotiteľa </w:t>
      </w:r>
      <w:r w:rsidRPr="00F4544B">
        <w:rPr>
          <w:rFonts w:cs="Times New Roman"/>
          <w:sz w:val="20"/>
          <w:szCs w:val="20"/>
        </w:rPr>
        <w:t xml:space="preserve">v rámci </w:t>
      </w:r>
      <w:r w:rsidR="00FE47F4">
        <w:rPr>
          <w:rFonts w:cs="Times New Roman"/>
          <w:sz w:val="20"/>
          <w:szCs w:val="20"/>
        </w:rPr>
        <w:t xml:space="preserve">oblasti </w:t>
      </w:r>
      <w:r w:rsidRPr="00F4544B">
        <w:rPr>
          <w:rFonts w:cs="Times New Roman"/>
          <w:sz w:val="20"/>
          <w:szCs w:val="20"/>
        </w:rPr>
        <w:t>prioritnej osi 6,</w:t>
      </w:r>
      <w:r w:rsidR="00FE47F4">
        <w:rPr>
          <w:rFonts w:cs="Times New Roman"/>
          <w:sz w:val="20"/>
          <w:szCs w:val="20"/>
        </w:rPr>
        <w:t xml:space="preserve"> </w:t>
      </w:r>
      <w:r w:rsidR="00FE47F4" w:rsidRPr="00FE47F4">
        <w:rPr>
          <w:rFonts w:cs="Times New Roman"/>
          <w:sz w:val="20"/>
          <w:szCs w:val="20"/>
        </w:rPr>
        <w:t>v ktorej žiadam byť zaradený do databázy odborných hodnotiteľov</w:t>
      </w:r>
      <w:r w:rsidRPr="00F4544B">
        <w:rPr>
          <w:rFonts w:cstheme="minorHAnsi"/>
          <w:sz w:val="20"/>
          <w:szCs w:val="20"/>
        </w:rPr>
        <w:t>, ako aj v jej prílohách</w:t>
      </w:r>
      <w:r w:rsidR="00FE47F4">
        <w:rPr>
          <w:rFonts w:cstheme="minorHAnsi"/>
          <w:sz w:val="20"/>
          <w:szCs w:val="20"/>
        </w:rPr>
        <w:t>,</w:t>
      </w:r>
      <w:r w:rsidRPr="00F4544B">
        <w:rPr>
          <w:rFonts w:cstheme="minorHAnsi"/>
          <w:sz w:val="20"/>
          <w:szCs w:val="20"/>
        </w:rPr>
        <w:t xml:space="preserve"> sú pravdivé. </w:t>
      </w:r>
    </w:p>
    <w:p w14:paraId="10CF120A" w14:textId="77777777" w:rsidR="00E6441C" w:rsidRPr="00F4544B" w:rsidRDefault="00E6441C" w:rsidP="00E6441C">
      <w:pPr>
        <w:pStyle w:val="Zkladntext"/>
        <w:ind w:firstLine="720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14:paraId="72F3D4A2" w14:textId="77777777" w:rsidR="00E6441C" w:rsidRPr="00F4544B" w:rsidRDefault="00E6441C" w:rsidP="00E6441C">
      <w:pPr>
        <w:pStyle w:val="Zkladntext"/>
        <w:ind w:firstLine="720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14:paraId="0F31443D" w14:textId="77777777" w:rsidR="00E6441C" w:rsidRPr="00F4544B" w:rsidRDefault="00E6441C" w:rsidP="00E6441C">
      <w:pPr>
        <w:pStyle w:val="Zkladntext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  <w:r w:rsidRPr="00F4544B">
        <w:rPr>
          <w:rFonts w:asciiTheme="minorHAnsi" w:hAnsiTheme="minorHAnsi" w:cstheme="minorHAnsi"/>
          <w:color w:val="auto"/>
          <w:sz w:val="20"/>
          <w:szCs w:val="20"/>
          <w:lang w:val="sk-SK"/>
        </w:rPr>
        <w:t>V ..................................., dňa ..............................</w:t>
      </w:r>
    </w:p>
    <w:p w14:paraId="70139586" w14:textId="77777777" w:rsidR="00E6441C" w:rsidRPr="00F4544B" w:rsidRDefault="00E6441C" w:rsidP="00E6441C">
      <w:pPr>
        <w:pStyle w:val="Zkladntext"/>
        <w:ind w:firstLine="720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14:paraId="3A5C2CD1" w14:textId="77777777" w:rsidR="00E6441C" w:rsidRPr="00F4544B" w:rsidRDefault="00E6441C" w:rsidP="00E6441C">
      <w:pPr>
        <w:pStyle w:val="Zkladntext"/>
        <w:rPr>
          <w:rFonts w:asciiTheme="minorHAnsi" w:hAnsiTheme="minorHAnsi" w:cstheme="minorHAnsi"/>
          <w:b/>
          <w:bCs/>
          <w:i/>
          <w:iCs/>
          <w:sz w:val="20"/>
          <w:szCs w:val="20"/>
          <w:lang w:val="sk-SK"/>
        </w:rPr>
      </w:pPr>
    </w:p>
    <w:p w14:paraId="7D302091" w14:textId="77777777" w:rsidR="00E6441C" w:rsidRPr="00F4544B" w:rsidRDefault="00E6441C" w:rsidP="00E6441C">
      <w:pPr>
        <w:pStyle w:val="Zkladntext"/>
        <w:rPr>
          <w:rFonts w:asciiTheme="minorHAnsi" w:hAnsiTheme="minorHAnsi" w:cstheme="minorHAnsi"/>
          <w:b/>
          <w:bCs/>
          <w:i/>
          <w:iCs/>
          <w:sz w:val="20"/>
          <w:szCs w:val="20"/>
          <w:lang w:val="sk-SK"/>
        </w:rPr>
      </w:pPr>
    </w:p>
    <w:p w14:paraId="3A5E684A" w14:textId="77777777" w:rsidR="00E6441C" w:rsidRPr="00F4544B" w:rsidRDefault="00E6441C" w:rsidP="00E6441C">
      <w:pPr>
        <w:pStyle w:val="Zkladntext"/>
        <w:rPr>
          <w:rFonts w:asciiTheme="minorHAnsi" w:hAnsiTheme="minorHAnsi" w:cstheme="minorHAnsi"/>
          <w:b/>
          <w:bCs/>
          <w:i/>
          <w:iCs/>
          <w:sz w:val="20"/>
          <w:szCs w:val="20"/>
          <w:lang w:val="sk-SK"/>
        </w:rPr>
      </w:pPr>
    </w:p>
    <w:p w14:paraId="52D3C469" w14:textId="77777777" w:rsidR="00E6441C" w:rsidRPr="00F4544B" w:rsidRDefault="00E6441C" w:rsidP="00E6441C">
      <w:pPr>
        <w:pStyle w:val="Zkladntext"/>
        <w:rPr>
          <w:rFonts w:asciiTheme="minorHAnsi" w:hAnsiTheme="minorHAnsi" w:cstheme="minorHAnsi"/>
          <w:b/>
          <w:bCs/>
          <w:i/>
          <w:iCs/>
          <w:sz w:val="20"/>
          <w:szCs w:val="20"/>
          <w:lang w:val="sk-SK"/>
        </w:rPr>
      </w:pPr>
    </w:p>
    <w:p w14:paraId="2122CEB5" w14:textId="7E3A4DF6" w:rsidR="00E6441C" w:rsidRPr="00F4544B" w:rsidRDefault="00E6441C" w:rsidP="0079272C">
      <w:pPr>
        <w:pStyle w:val="Zkladntext"/>
        <w:ind w:left="4944" w:firstLine="585"/>
        <w:rPr>
          <w:rFonts w:asciiTheme="minorHAnsi" w:hAnsiTheme="minorHAnsi" w:cstheme="minorHAnsi"/>
          <w:sz w:val="20"/>
          <w:szCs w:val="20"/>
          <w:lang w:val="sk-SK"/>
        </w:rPr>
      </w:pPr>
      <w:r w:rsidRPr="00F4544B">
        <w:rPr>
          <w:rFonts w:asciiTheme="minorHAnsi" w:hAnsiTheme="minorHAnsi" w:cstheme="minorHAnsi"/>
          <w:sz w:val="20"/>
          <w:szCs w:val="20"/>
          <w:lang w:val="sk-SK"/>
        </w:rPr>
        <w:t>.........................................</w:t>
      </w:r>
    </w:p>
    <w:p w14:paraId="4F60B212" w14:textId="77777777" w:rsidR="00E6441C" w:rsidRPr="00F4544B" w:rsidRDefault="00E6441C" w:rsidP="00E6441C">
      <w:pPr>
        <w:rPr>
          <w:rFonts w:cstheme="minorHAnsi"/>
          <w:sz w:val="20"/>
          <w:szCs w:val="20"/>
        </w:rPr>
      </w:pP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</w:r>
      <w:r w:rsidRPr="00F4544B">
        <w:rPr>
          <w:rFonts w:cstheme="minorHAnsi"/>
          <w:sz w:val="20"/>
          <w:szCs w:val="20"/>
        </w:rPr>
        <w:tab/>
        <w:t xml:space="preserve"> </w:t>
      </w:r>
      <w:r w:rsidRPr="00F4544B">
        <w:rPr>
          <w:rFonts w:cstheme="minorHAnsi"/>
          <w:sz w:val="20"/>
          <w:szCs w:val="20"/>
        </w:rPr>
        <w:tab/>
        <w:t>podpis</w:t>
      </w:r>
    </w:p>
    <w:p w14:paraId="26779C3A" w14:textId="77777777" w:rsidR="00E6441C" w:rsidRPr="00F4544B" w:rsidRDefault="00E6441C" w:rsidP="0096034B">
      <w:pPr>
        <w:pStyle w:val="Odsekzoznamu"/>
        <w:ind w:left="284"/>
        <w:jc w:val="both"/>
        <w:rPr>
          <w:rFonts w:cs="Times New Roman"/>
          <w:sz w:val="20"/>
          <w:szCs w:val="20"/>
        </w:rPr>
      </w:pPr>
    </w:p>
    <w:sectPr w:rsidR="00E6441C" w:rsidRPr="00F4544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037F2" w14:textId="77777777" w:rsidR="00975A9D" w:rsidRDefault="00975A9D" w:rsidP="00D5167B">
      <w:pPr>
        <w:spacing w:after="0" w:line="240" w:lineRule="auto"/>
      </w:pPr>
      <w:r>
        <w:separator/>
      </w:r>
    </w:p>
  </w:endnote>
  <w:endnote w:type="continuationSeparator" w:id="0">
    <w:p w14:paraId="0F0C02C7" w14:textId="77777777" w:rsidR="00975A9D" w:rsidRDefault="00975A9D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78F1" w14:textId="77777777" w:rsidR="00975A9D" w:rsidRDefault="00975A9D" w:rsidP="00D5167B">
      <w:pPr>
        <w:spacing w:after="0" w:line="240" w:lineRule="auto"/>
      </w:pPr>
      <w:r>
        <w:separator/>
      </w:r>
    </w:p>
  </w:footnote>
  <w:footnote w:type="continuationSeparator" w:id="0">
    <w:p w14:paraId="7199731F" w14:textId="77777777" w:rsidR="00975A9D" w:rsidRDefault="00975A9D" w:rsidP="00D5167B">
      <w:pPr>
        <w:spacing w:after="0" w:line="240" w:lineRule="auto"/>
      </w:pPr>
      <w:r>
        <w:continuationSeparator/>
      </w:r>
    </w:p>
  </w:footnote>
  <w:footnote w:id="1">
    <w:p w14:paraId="4B9C3ED8" w14:textId="77777777" w:rsidR="00E6441C" w:rsidRPr="00FE47F4" w:rsidRDefault="00E6441C" w:rsidP="00E6441C">
      <w:pPr>
        <w:pStyle w:val="Textpoznmkypodiarou"/>
        <w:rPr>
          <w:rFonts w:ascii="Calibri" w:hAnsi="Calibri" w:cs="Calibri"/>
          <w:sz w:val="18"/>
          <w:lang w:val="sk-SK"/>
        </w:rPr>
      </w:pPr>
      <w:r w:rsidRPr="00FE47F4">
        <w:rPr>
          <w:rStyle w:val="Odkaznapoznmkupodiarou"/>
          <w:rFonts w:ascii="Calibri" w:hAnsi="Calibri" w:cs="Calibri"/>
          <w:sz w:val="18"/>
        </w:rPr>
        <w:footnoteRef/>
      </w:r>
      <w:r w:rsidRPr="00FE47F4">
        <w:rPr>
          <w:rFonts w:ascii="Calibri" w:hAnsi="Calibri" w:cs="Calibri"/>
          <w:sz w:val="18"/>
        </w:rPr>
        <w:t xml:space="preserve"> </w:t>
      </w:r>
      <w:r w:rsidRPr="00FE47F4">
        <w:rPr>
          <w:rFonts w:ascii="Calibri" w:hAnsi="Calibri" w:cs="Calibri"/>
          <w:sz w:val="14"/>
          <w:lang w:val="sk-SK"/>
        </w:rPr>
        <w:t>SO je v prípade pochybností o pravdivosti informácií uvedených v čestnom vyhlásení uchádzača o zaradenie do databázy odborných hodnotiteľov oprávnený pravdivosť týchto informácií preveriť. V prípade, že sa čestné vyhlásenie uchádzača ukáže ako nepravdivé, žiadosť uchádzača o zaradenie do zoznamu odborných hodnotiteľov bude z posudzovania vylúčená.</w:t>
      </w:r>
    </w:p>
  </w:footnote>
  <w:footnote w:id="2">
    <w:p w14:paraId="4423CA4C" w14:textId="77777777" w:rsidR="00E6441C" w:rsidRPr="002D1662" w:rsidRDefault="00E6441C" w:rsidP="00E6441C">
      <w:pPr>
        <w:pStyle w:val="Textpoznmkypodiarou"/>
        <w:rPr>
          <w:lang w:val="sk-SK"/>
        </w:rPr>
      </w:pPr>
      <w:r w:rsidRPr="00FE47F4">
        <w:rPr>
          <w:rStyle w:val="Odkaznapoznmkupodiarou"/>
          <w:rFonts w:ascii="Calibri" w:hAnsi="Calibri" w:cs="Calibri"/>
          <w:sz w:val="18"/>
        </w:rPr>
        <w:footnoteRef/>
      </w:r>
      <w:r w:rsidRPr="00FE47F4">
        <w:rPr>
          <w:rFonts w:ascii="Calibri" w:hAnsi="Calibri" w:cs="Calibri"/>
          <w:sz w:val="18"/>
        </w:rPr>
        <w:t xml:space="preserve"> </w:t>
      </w:r>
      <w:r w:rsidRPr="00FE47F4">
        <w:rPr>
          <w:rFonts w:ascii="Calibri" w:hAnsi="Calibri" w:cs="Calibri"/>
          <w:sz w:val="14"/>
          <w:lang w:val="sk-SK"/>
        </w:rPr>
        <w:t>§46 zákona č. 292/2014 Z.z. o príspevku poskytovanom z európskych štrukturálnych a investičných fondov a o zmene a doplnení niektorých zákonov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2BDB3" w14:textId="77777777" w:rsidR="00D5167B" w:rsidRPr="00043AF7" w:rsidRDefault="00043AF7" w:rsidP="00043AF7">
    <w:pPr>
      <w:pStyle w:val="Hlavika"/>
    </w:pPr>
    <w:r w:rsidRPr="002A690B">
      <w:rPr>
        <w:noProof/>
        <w:lang w:eastAsia="sk-SK"/>
      </w:rPr>
      <w:drawing>
        <wp:inline distT="0" distB="0" distL="0" distR="0" wp14:anchorId="7C32BDB4" wp14:editId="7C32BDB5">
          <wp:extent cx="5760720" cy="402590"/>
          <wp:effectExtent l="0" t="0" r="0" b="0"/>
          <wp:docPr id="4" name="Obrázok 4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21D51"/>
    <w:multiLevelType w:val="hybridMultilevel"/>
    <w:tmpl w:val="D1F07F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F1928"/>
    <w:multiLevelType w:val="hybridMultilevel"/>
    <w:tmpl w:val="89BC9C62"/>
    <w:lvl w:ilvl="0" w:tplc="F3D01E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ktor Ružička">
    <w15:presenceInfo w15:providerId="None" w15:userId="Viktor Ružič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7B"/>
    <w:rsid w:val="00005556"/>
    <w:rsid w:val="00007390"/>
    <w:rsid w:val="000235D7"/>
    <w:rsid w:val="00025559"/>
    <w:rsid w:val="00043AF7"/>
    <w:rsid w:val="000718C1"/>
    <w:rsid w:val="00072DBA"/>
    <w:rsid w:val="00140092"/>
    <w:rsid w:val="00167586"/>
    <w:rsid w:val="001800FD"/>
    <w:rsid w:val="001D7EF0"/>
    <w:rsid w:val="00262A11"/>
    <w:rsid w:val="00265934"/>
    <w:rsid w:val="00270CD5"/>
    <w:rsid w:val="00281A25"/>
    <w:rsid w:val="00297D39"/>
    <w:rsid w:val="002A4E65"/>
    <w:rsid w:val="002A6979"/>
    <w:rsid w:val="002A75BB"/>
    <w:rsid w:val="00306596"/>
    <w:rsid w:val="0032234F"/>
    <w:rsid w:val="003523CC"/>
    <w:rsid w:val="0036253A"/>
    <w:rsid w:val="003743C4"/>
    <w:rsid w:val="00396EE2"/>
    <w:rsid w:val="003D1A2A"/>
    <w:rsid w:val="003F0565"/>
    <w:rsid w:val="003F5380"/>
    <w:rsid w:val="0041525A"/>
    <w:rsid w:val="0042777F"/>
    <w:rsid w:val="00485AD1"/>
    <w:rsid w:val="00490F23"/>
    <w:rsid w:val="00491052"/>
    <w:rsid w:val="004E0A00"/>
    <w:rsid w:val="004E3F91"/>
    <w:rsid w:val="005537F5"/>
    <w:rsid w:val="00560958"/>
    <w:rsid w:val="00561E58"/>
    <w:rsid w:val="00576060"/>
    <w:rsid w:val="005F298E"/>
    <w:rsid w:val="005F418B"/>
    <w:rsid w:val="006314F3"/>
    <w:rsid w:val="00636CCE"/>
    <w:rsid w:val="00642F76"/>
    <w:rsid w:val="006B513E"/>
    <w:rsid w:val="006F3AA2"/>
    <w:rsid w:val="007024AB"/>
    <w:rsid w:val="0074230F"/>
    <w:rsid w:val="00770108"/>
    <w:rsid w:val="0078495C"/>
    <w:rsid w:val="0079272C"/>
    <w:rsid w:val="007A2605"/>
    <w:rsid w:val="007B4D62"/>
    <w:rsid w:val="007B5746"/>
    <w:rsid w:val="008145E7"/>
    <w:rsid w:val="00820489"/>
    <w:rsid w:val="0084606D"/>
    <w:rsid w:val="0085068E"/>
    <w:rsid w:val="00864604"/>
    <w:rsid w:val="00865D1F"/>
    <w:rsid w:val="00890AAE"/>
    <w:rsid w:val="008D4FB4"/>
    <w:rsid w:val="00923D51"/>
    <w:rsid w:val="0096034B"/>
    <w:rsid w:val="009620D9"/>
    <w:rsid w:val="00975A9D"/>
    <w:rsid w:val="0098072F"/>
    <w:rsid w:val="009C67BF"/>
    <w:rsid w:val="009F3724"/>
    <w:rsid w:val="009F50D4"/>
    <w:rsid w:val="00A01B3A"/>
    <w:rsid w:val="00A52584"/>
    <w:rsid w:val="00A63A41"/>
    <w:rsid w:val="00A63A5E"/>
    <w:rsid w:val="00A741CE"/>
    <w:rsid w:val="00A76F56"/>
    <w:rsid w:val="00A84AAA"/>
    <w:rsid w:val="00AD00A6"/>
    <w:rsid w:val="00AF4E6C"/>
    <w:rsid w:val="00B27D9B"/>
    <w:rsid w:val="00B530D5"/>
    <w:rsid w:val="00BA06BA"/>
    <w:rsid w:val="00BB4ADC"/>
    <w:rsid w:val="00BC393A"/>
    <w:rsid w:val="00BD00EF"/>
    <w:rsid w:val="00BF6912"/>
    <w:rsid w:val="00C33E81"/>
    <w:rsid w:val="00CA2AF1"/>
    <w:rsid w:val="00CC2210"/>
    <w:rsid w:val="00D21AA0"/>
    <w:rsid w:val="00D3565F"/>
    <w:rsid w:val="00D36E27"/>
    <w:rsid w:val="00D44F99"/>
    <w:rsid w:val="00D5167B"/>
    <w:rsid w:val="00D5658B"/>
    <w:rsid w:val="00E0057B"/>
    <w:rsid w:val="00E07D80"/>
    <w:rsid w:val="00E11FA1"/>
    <w:rsid w:val="00E34421"/>
    <w:rsid w:val="00E3657B"/>
    <w:rsid w:val="00E36FDE"/>
    <w:rsid w:val="00E463B1"/>
    <w:rsid w:val="00E61AE1"/>
    <w:rsid w:val="00E6441C"/>
    <w:rsid w:val="00EA1D15"/>
    <w:rsid w:val="00EC5EB5"/>
    <w:rsid w:val="00ED2AFD"/>
    <w:rsid w:val="00EF0F19"/>
    <w:rsid w:val="00F12935"/>
    <w:rsid w:val="00F4544B"/>
    <w:rsid w:val="00F46180"/>
    <w:rsid w:val="00F51700"/>
    <w:rsid w:val="00F63231"/>
    <w:rsid w:val="00F73B1D"/>
    <w:rsid w:val="00FA5E85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BD90"/>
  <w15:docId w15:val="{56B7BDA5-C78E-464E-8991-945ECB5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60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96034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96034B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96034B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h1a2">
    <w:name w:val="h1a2"/>
    <w:basedOn w:val="Predvolenpsmoodseku"/>
    <w:rsid w:val="0096034B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96034B"/>
  </w:style>
  <w:style w:type="table" w:styleId="Mriekatabuky">
    <w:name w:val="Table Grid"/>
    <w:basedOn w:val="Normlnatabuka"/>
    <w:uiPriority w:val="39"/>
    <w:rsid w:val="0000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rsid w:val="000055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05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05556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1E58"/>
    <w:pPr>
      <w:spacing w:after="160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1E58"/>
    <w:rPr>
      <w:rFonts w:eastAsia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53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v.sk/?ochrana-osobnych-udajov-gdp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1272-1E43-4351-A3FA-D0D47083E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AB528-6883-49B1-8E80-CAA9C77A8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273130-C814-4090-B442-20859923B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A7A28-30D9-4578-A3E8-D37C692E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Viktor Ružička</cp:lastModifiedBy>
  <cp:revision>2</cp:revision>
  <dcterms:created xsi:type="dcterms:W3CDTF">2019-09-26T08:24:00Z</dcterms:created>
  <dcterms:modified xsi:type="dcterms:W3CDTF">2019-09-26T08:24:00Z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